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12A6D" w14:textId="77777777" w:rsidR="001755FB" w:rsidRPr="00EC41D2" w:rsidRDefault="001755FB" w:rsidP="001755FB">
      <w:pPr>
        <w:spacing w:after="0"/>
        <w:jc w:val="center"/>
        <w:rPr>
          <w:rFonts w:ascii="Cambria" w:hAnsi="Cambria" w:cs="Arial"/>
          <w:b/>
          <w:bCs/>
          <w:sz w:val="72"/>
          <w:szCs w:val="72"/>
        </w:rPr>
      </w:pPr>
      <w:r w:rsidRPr="00EC41D2">
        <w:rPr>
          <w:rFonts w:ascii="Cambria" w:hAnsi="Cambria" w:cs="Arial"/>
          <w:b/>
          <w:bCs/>
          <w:sz w:val="72"/>
          <w:szCs w:val="72"/>
        </w:rPr>
        <w:t>ARCEA</w:t>
      </w:r>
    </w:p>
    <w:p w14:paraId="58856629" w14:textId="77777777" w:rsidR="001755FB" w:rsidRPr="001755FB" w:rsidRDefault="001755FB" w:rsidP="001755FB">
      <w:pPr>
        <w:spacing w:after="0"/>
        <w:jc w:val="center"/>
        <w:rPr>
          <w:rFonts w:ascii="Arial" w:hAnsi="Arial" w:cs="Arial"/>
          <w:bCs/>
        </w:rPr>
      </w:pPr>
      <w:r w:rsidRPr="001755FB">
        <w:rPr>
          <w:rFonts w:ascii="Arial" w:hAnsi="Arial" w:cs="Arial"/>
          <w:bCs/>
        </w:rPr>
        <w:t>Agenzia Regione Calabria per le Erogazioni in Agricoltura</w:t>
      </w:r>
    </w:p>
    <w:p w14:paraId="10AD0ADD" w14:textId="77777777" w:rsidR="002B790F" w:rsidRPr="009138F7" w:rsidRDefault="009138F7" w:rsidP="002B790F">
      <w:pPr>
        <w:spacing w:after="0"/>
        <w:jc w:val="center"/>
        <w:rPr>
          <w:rFonts w:ascii="Arial" w:hAnsi="Arial" w:cs="Arial"/>
          <w:bCs/>
        </w:rPr>
      </w:pPr>
      <w:r w:rsidRPr="009138F7">
        <w:rPr>
          <w:rFonts w:ascii="Arial" w:hAnsi="Arial" w:cs="Arial"/>
          <w:bCs/>
        </w:rPr>
        <w:t>“Cittadella regionale” – Località Germaneto – 88100 Catanzaro</w:t>
      </w:r>
    </w:p>
    <w:p w14:paraId="59867D33" w14:textId="77777777" w:rsidR="00C460F7" w:rsidRPr="00C42491" w:rsidRDefault="00C460F7" w:rsidP="00C42491">
      <w:pPr>
        <w:spacing w:after="0"/>
        <w:rPr>
          <w:rFonts w:ascii="Times New Roman" w:hAnsi="Times New Roman"/>
          <w:b/>
          <w:sz w:val="24"/>
          <w:szCs w:val="24"/>
          <w:u w:val="single"/>
        </w:rPr>
      </w:pPr>
    </w:p>
    <w:p w14:paraId="177E0138" w14:textId="77777777" w:rsidR="009F0ADE" w:rsidRPr="00E02121" w:rsidRDefault="009F0ADE" w:rsidP="009F0ADE">
      <w:pPr>
        <w:spacing w:after="0" w:line="240" w:lineRule="auto"/>
        <w:jc w:val="center"/>
        <w:rPr>
          <w:rFonts w:ascii="Times New Roman" w:hAnsi="Times New Roman"/>
          <w:b/>
          <w:bCs/>
          <w:sz w:val="56"/>
          <w:szCs w:val="56"/>
          <w:lang w:eastAsia="it-IT"/>
        </w:rPr>
      </w:pPr>
    </w:p>
    <w:p w14:paraId="58018634" w14:textId="77777777" w:rsidR="009F0ADE" w:rsidRPr="00E02121" w:rsidRDefault="009F0ADE" w:rsidP="009F0ADE">
      <w:pPr>
        <w:spacing w:after="0" w:line="240" w:lineRule="auto"/>
        <w:jc w:val="center"/>
        <w:rPr>
          <w:rFonts w:ascii="Times New Roman" w:hAnsi="Times New Roman"/>
          <w:b/>
          <w:bCs/>
          <w:sz w:val="56"/>
          <w:szCs w:val="56"/>
          <w:lang w:eastAsia="it-IT"/>
        </w:rPr>
      </w:pPr>
    </w:p>
    <w:p w14:paraId="4D864FF5" w14:textId="77777777" w:rsidR="00DD0F0E" w:rsidRDefault="00DD0F0E" w:rsidP="009F0ADE">
      <w:pPr>
        <w:framePr w:hSpace="141" w:wrap="around" w:vAnchor="text" w:hAnchor="page" w:x="1011" w:y="1683"/>
        <w:spacing w:after="0" w:line="240" w:lineRule="auto"/>
        <w:jc w:val="center"/>
        <w:rPr>
          <w:rFonts w:ascii="Times New Roman" w:hAnsi="Times New Roman"/>
          <w:b/>
          <w:bCs/>
          <w:sz w:val="48"/>
          <w:szCs w:val="48"/>
          <w:u w:val="single"/>
        </w:rPr>
      </w:pPr>
    </w:p>
    <w:p w14:paraId="34B64664" w14:textId="77777777" w:rsidR="00CE6D2E" w:rsidRDefault="00CE6D2E" w:rsidP="009F0ADE">
      <w:pPr>
        <w:framePr w:hSpace="141" w:wrap="around" w:vAnchor="text" w:hAnchor="page" w:x="1011" w:y="1683"/>
        <w:spacing w:after="0" w:line="240" w:lineRule="auto"/>
        <w:jc w:val="center"/>
        <w:rPr>
          <w:rFonts w:ascii="Times New Roman" w:hAnsi="Times New Roman"/>
          <w:b/>
          <w:bCs/>
          <w:sz w:val="48"/>
          <w:szCs w:val="48"/>
          <w:u w:val="single"/>
        </w:rPr>
      </w:pPr>
    </w:p>
    <w:p w14:paraId="4FB742BE" w14:textId="77777777" w:rsidR="00CE6D2E" w:rsidRDefault="00CE6D2E" w:rsidP="009F0ADE">
      <w:pPr>
        <w:framePr w:hSpace="141" w:wrap="around" w:vAnchor="text" w:hAnchor="page" w:x="1011" w:y="1683"/>
        <w:spacing w:after="0" w:line="240" w:lineRule="auto"/>
        <w:jc w:val="center"/>
        <w:rPr>
          <w:rFonts w:ascii="Times New Roman" w:hAnsi="Times New Roman"/>
          <w:b/>
          <w:bCs/>
          <w:sz w:val="48"/>
          <w:szCs w:val="48"/>
          <w:u w:val="single"/>
        </w:rPr>
      </w:pPr>
    </w:p>
    <w:p w14:paraId="448859C0" w14:textId="3065EEE8" w:rsidR="009F0ADE" w:rsidRPr="00C839A3" w:rsidRDefault="00561B6E" w:rsidP="009F0ADE">
      <w:pPr>
        <w:framePr w:hSpace="141" w:wrap="around" w:vAnchor="text" w:hAnchor="page" w:x="1011" w:y="1683"/>
        <w:spacing w:after="0" w:line="240" w:lineRule="auto"/>
        <w:jc w:val="center"/>
        <w:rPr>
          <w:rFonts w:ascii="Times New Roman" w:hAnsi="Times New Roman"/>
          <w:b/>
          <w:bCs/>
          <w:sz w:val="48"/>
          <w:szCs w:val="48"/>
          <w:u w:val="single"/>
        </w:rPr>
      </w:pPr>
      <w:r w:rsidRPr="00C839A3">
        <w:rPr>
          <w:rFonts w:ascii="Times New Roman" w:hAnsi="Times New Roman"/>
          <w:b/>
          <w:bCs/>
          <w:sz w:val="48"/>
          <w:szCs w:val="48"/>
          <w:u w:val="single"/>
        </w:rPr>
        <w:t xml:space="preserve">PIANO DELLA PERFORMANCE </w:t>
      </w:r>
      <w:r w:rsidR="00784453">
        <w:rPr>
          <w:rFonts w:ascii="Times New Roman" w:hAnsi="Times New Roman"/>
          <w:b/>
          <w:bCs/>
          <w:sz w:val="48"/>
          <w:szCs w:val="48"/>
          <w:u w:val="single"/>
        </w:rPr>
        <w:t>2019</w:t>
      </w:r>
      <w:r w:rsidRPr="00C839A3">
        <w:rPr>
          <w:rFonts w:ascii="Times New Roman" w:hAnsi="Times New Roman"/>
          <w:b/>
          <w:bCs/>
          <w:sz w:val="48"/>
          <w:szCs w:val="48"/>
          <w:u w:val="single"/>
        </w:rPr>
        <w:t>-</w:t>
      </w:r>
      <w:r w:rsidR="00787291">
        <w:rPr>
          <w:rFonts w:ascii="Times New Roman" w:hAnsi="Times New Roman"/>
          <w:b/>
          <w:bCs/>
          <w:sz w:val="48"/>
          <w:szCs w:val="48"/>
          <w:u w:val="single"/>
        </w:rPr>
        <w:t>202</w:t>
      </w:r>
      <w:r w:rsidR="003C5B86">
        <w:rPr>
          <w:rFonts w:ascii="Times New Roman" w:hAnsi="Times New Roman"/>
          <w:b/>
          <w:bCs/>
          <w:sz w:val="48"/>
          <w:szCs w:val="48"/>
          <w:u w:val="single"/>
        </w:rPr>
        <w:t>1</w:t>
      </w:r>
    </w:p>
    <w:p w14:paraId="3DE7F5B7" w14:textId="77777777" w:rsidR="009F0ADE" w:rsidRDefault="009F0ADE" w:rsidP="009F0ADE">
      <w:pPr>
        <w:framePr w:hSpace="141" w:wrap="around" w:vAnchor="text" w:hAnchor="page" w:x="1011" w:y="1683"/>
        <w:spacing w:after="0" w:line="240" w:lineRule="auto"/>
        <w:jc w:val="center"/>
        <w:rPr>
          <w:rFonts w:ascii="Times New Roman" w:hAnsi="Times New Roman"/>
          <w:b/>
          <w:bCs/>
          <w:sz w:val="28"/>
          <w:szCs w:val="28"/>
          <w:u w:val="single"/>
        </w:rPr>
      </w:pPr>
    </w:p>
    <w:p w14:paraId="06CA3497" w14:textId="77777777" w:rsidR="009F0ADE" w:rsidRDefault="008147B6" w:rsidP="009F0ADE">
      <w:pPr>
        <w:framePr w:hSpace="141" w:wrap="around" w:vAnchor="text" w:hAnchor="page" w:x="1011" w:y="1683"/>
        <w:spacing w:after="0" w:line="240" w:lineRule="auto"/>
        <w:jc w:val="center"/>
        <w:rPr>
          <w:rFonts w:ascii="Times New Roman" w:hAnsi="Times New Roman"/>
          <w:b/>
          <w:bCs/>
          <w:sz w:val="28"/>
          <w:szCs w:val="28"/>
          <w:u w:val="single"/>
        </w:rPr>
      </w:pPr>
      <w:r>
        <w:rPr>
          <w:rFonts w:ascii="Times New Roman" w:hAnsi="Times New Roman"/>
          <w:b/>
          <w:bCs/>
          <w:sz w:val="28"/>
          <w:szCs w:val="28"/>
          <w:u w:val="single"/>
        </w:rPr>
        <w:t>Allegato I</w:t>
      </w:r>
    </w:p>
    <w:p w14:paraId="165046CC" w14:textId="77777777" w:rsidR="009F0ADE" w:rsidRDefault="009F0ADE" w:rsidP="009F0ADE">
      <w:pPr>
        <w:framePr w:hSpace="141" w:wrap="around" w:vAnchor="text" w:hAnchor="page" w:x="1011" w:y="1683"/>
        <w:spacing w:after="0" w:line="240" w:lineRule="auto"/>
        <w:jc w:val="center"/>
        <w:rPr>
          <w:rFonts w:ascii="Times New Roman" w:hAnsi="Times New Roman"/>
          <w:b/>
          <w:bCs/>
          <w:sz w:val="28"/>
          <w:szCs w:val="28"/>
          <w:u w:val="single"/>
        </w:rPr>
      </w:pPr>
    </w:p>
    <w:p w14:paraId="20B8AD98" w14:textId="77777777" w:rsidR="009F0ADE" w:rsidRPr="00866D2F" w:rsidRDefault="009F0ADE" w:rsidP="009F0ADE">
      <w:pPr>
        <w:framePr w:hSpace="141" w:wrap="around" w:vAnchor="text" w:hAnchor="page" w:x="1011" w:y="1683"/>
        <w:spacing w:after="0" w:line="240" w:lineRule="auto"/>
        <w:jc w:val="center"/>
        <w:rPr>
          <w:rFonts w:ascii="Times New Roman" w:hAnsi="Times New Roman"/>
          <w:b/>
          <w:bCs/>
          <w:sz w:val="28"/>
          <w:szCs w:val="28"/>
        </w:rPr>
      </w:pPr>
    </w:p>
    <w:p w14:paraId="67E85D82" w14:textId="77777777" w:rsidR="009F0ADE" w:rsidRPr="00E02121" w:rsidRDefault="009F0ADE" w:rsidP="009F0ADE">
      <w:pPr>
        <w:framePr w:hSpace="141" w:wrap="around" w:vAnchor="text" w:hAnchor="page" w:x="1011" w:y="1683"/>
        <w:spacing w:after="0" w:line="240" w:lineRule="auto"/>
        <w:jc w:val="center"/>
        <w:rPr>
          <w:rFonts w:ascii="Times New Roman" w:hAnsi="Times New Roman"/>
          <w:b/>
          <w:bCs/>
          <w:sz w:val="32"/>
          <w:szCs w:val="32"/>
          <w:lang w:eastAsia="it-IT"/>
        </w:rPr>
      </w:pPr>
    </w:p>
    <w:p w14:paraId="58583465" w14:textId="77777777" w:rsidR="009F0ADE" w:rsidRPr="00B32207" w:rsidRDefault="009F0ADE" w:rsidP="009F0ADE">
      <w:pPr>
        <w:spacing w:after="0"/>
        <w:jc w:val="center"/>
        <w:rPr>
          <w:rFonts w:ascii="Arial" w:hAnsi="Arial" w:cs="Arial"/>
          <w:bCs/>
          <w:sz w:val="18"/>
          <w:szCs w:val="18"/>
        </w:rPr>
      </w:pPr>
    </w:p>
    <w:p w14:paraId="4ADEDD4F" w14:textId="77777777" w:rsidR="009F0ADE" w:rsidRPr="00B32207" w:rsidRDefault="009F0ADE" w:rsidP="009F0ADE">
      <w:pPr>
        <w:spacing w:after="0"/>
        <w:jc w:val="center"/>
        <w:rPr>
          <w:rFonts w:ascii="Arial" w:hAnsi="Arial" w:cs="Arial"/>
          <w:bCs/>
          <w:sz w:val="18"/>
          <w:szCs w:val="18"/>
        </w:rPr>
      </w:pPr>
    </w:p>
    <w:p w14:paraId="62DCF8A3" w14:textId="77777777" w:rsidR="009F0ADE" w:rsidRPr="00B32207" w:rsidRDefault="009F0ADE" w:rsidP="009F0ADE">
      <w:pPr>
        <w:spacing w:after="0"/>
        <w:jc w:val="center"/>
        <w:rPr>
          <w:rFonts w:ascii="Arial" w:hAnsi="Arial" w:cs="Arial"/>
          <w:bCs/>
          <w:sz w:val="18"/>
          <w:szCs w:val="18"/>
        </w:rPr>
      </w:pPr>
    </w:p>
    <w:p w14:paraId="523B765B" w14:textId="77777777" w:rsidR="009F0ADE" w:rsidRPr="00B32207" w:rsidRDefault="009F0ADE" w:rsidP="009F0ADE">
      <w:pPr>
        <w:spacing w:after="0"/>
        <w:jc w:val="center"/>
        <w:rPr>
          <w:rFonts w:ascii="Arial" w:hAnsi="Arial" w:cs="Arial"/>
          <w:bCs/>
          <w:sz w:val="18"/>
          <w:szCs w:val="18"/>
        </w:rPr>
      </w:pPr>
    </w:p>
    <w:p w14:paraId="4E386589" w14:textId="77777777" w:rsidR="009F0ADE" w:rsidRPr="00B32207" w:rsidRDefault="009F0ADE" w:rsidP="009F0ADE">
      <w:pPr>
        <w:spacing w:after="0"/>
        <w:jc w:val="center"/>
        <w:rPr>
          <w:rFonts w:ascii="Arial" w:hAnsi="Arial" w:cs="Arial"/>
          <w:bCs/>
          <w:sz w:val="18"/>
          <w:szCs w:val="18"/>
        </w:rPr>
      </w:pPr>
    </w:p>
    <w:p w14:paraId="649C28DC" w14:textId="77777777" w:rsidR="009F0ADE" w:rsidRPr="00B32207" w:rsidRDefault="009F0ADE" w:rsidP="009F0ADE">
      <w:pPr>
        <w:spacing w:after="0"/>
        <w:jc w:val="center"/>
        <w:rPr>
          <w:rFonts w:ascii="Arial" w:hAnsi="Arial" w:cs="Arial"/>
          <w:bCs/>
          <w:sz w:val="18"/>
          <w:szCs w:val="18"/>
        </w:rPr>
      </w:pPr>
    </w:p>
    <w:p w14:paraId="55D875EF" w14:textId="77777777" w:rsidR="009F0ADE" w:rsidRPr="00B32207" w:rsidRDefault="009F0ADE" w:rsidP="009F0ADE">
      <w:pPr>
        <w:spacing w:after="0"/>
        <w:jc w:val="center"/>
        <w:rPr>
          <w:rFonts w:ascii="Arial" w:hAnsi="Arial" w:cs="Arial"/>
          <w:bCs/>
          <w:sz w:val="18"/>
          <w:szCs w:val="18"/>
        </w:rPr>
      </w:pPr>
    </w:p>
    <w:p w14:paraId="6C312EE2" w14:textId="77777777" w:rsidR="009F0ADE" w:rsidRPr="00B32207" w:rsidRDefault="009F0ADE" w:rsidP="009F0ADE">
      <w:pPr>
        <w:spacing w:after="0"/>
        <w:jc w:val="center"/>
        <w:rPr>
          <w:rFonts w:ascii="Arial" w:hAnsi="Arial" w:cs="Arial"/>
          <w:bCs/>
          <w:sz w:val="18"/>
          <w:szCs w:val="18"/>
        </w:rPr>
      </w:pPr>
    </w:p>
    <w:p w14:paraId="35E084DF" w14:textId="77777777" w:rsidR="009F0ADE" w:rsidRPr="00B32207" w:rsidRDefault="009F0ADE" w:rsidP="009F0ADE">
      <w:pPr>
        <w:spacing w:after="0"/>
        <w:jc w:val="center"/>
        <w:rPr>
          <w:rFonts w:ascii="Arial" w:hAnsi="Arial" w:cs="Arial"/>
          <w:bCs/>
          <w:sz w:val="18"/>
          <w:szCs w:val="18"/>
        </w:rPr>
      </w:pPr>
    </w:p>
    <w:p w14:paraId="015620BA" w14:textId="77777777" w:rsidR="009F0ADE" w:rsidRPr="00B32207" w:rsidRDefault="009F0ADE" w:rsidP="009F0ADE">
      <w:pPr>
        <w:spacing w:after="0"/>
        <w:jc w:val="center"/>
        <w:rPr>
          <w:rFonts w:ascii="Arial" w:hAnsi="Arial" w:cs="Arial"/>
          <w:bCs/>
          <w:sz w:val="18"/>
          <w:szCs w:val="18"/>
        </w:rPr>
      </w:pPr>
    </w:p>
    <w:p w14:paraId="60323E82" w14:textId="77777777" w:rsidR="009F0ADE" w:rsidRPr="00B32207" w:rsidRDefault="009F0ADE" w:rsidP="009F0ADE">
      <w:pPr>
        <w:spacing w:after="0"/>
        <w:jc w:val="center"/>
        <w:rPr>
          <w:rFonts w:ascii="Arial" w:hAnsi="Arial" w:cs="Arial"/>
          <w:bCs/>
          <w:sz w:val="18"/>
          <w:szCs w:val="18"/>
        </w:rPr>
      </w:pPr>
    </w:p>
    <w:p w14:paraId="0294F140" w14:textId="77777777" w:rsidR="009F0ADE" w:rsidRPr="00B32207" w:rsidRDefault="009F0ADE" w:rsidP="009F0ADE">
      <w:pPr>
        <w:spacing w:after="0"/>
        <w:jc w:val="center"/>
        <w:rPr>
          <w:rFonts w:ascii="Arial" w:hAnsi="Arial" w:cs="Arial"/>
          <w:bCs/>
          <w:sz w:val="18"/>
          <w:szCs w:val="18"/>
        </w:rPr>
      </w:pPr>
    </w:p>
    <w:p w14:paraId="26F7D208" w14:textId="77777777" w:rsidR="009F0ADE" w:rsidRPr="00B32207" w:rsidRDefault="009F0ADE" w:rsidP="009F0ADE">
      <w:pPr>
        <w:spacing w:after="0"/>
        <w:jc w:val="center"/>
        <w:rPr>
          <w:rFonts w:ascii="Arial" w:hAnsi="Arial" w:cs="Arial"/>
          <w:bCs/>
          <w:sz w:val="18"/>
          <w:szCs w:val="18"/>
        </w:rPr>
      </w:pPr>
    </w:p>
    <w:p w14:paraId="0C415614" w14:textId="77777777" w:rsidR="009F0ADE" w:rsidRPr="00B32207" w:rsidRDefault="009F0ADE" w:rsidP="009F0ADE">
      <w:pPr>
        <w:spacing w:after="0"/>
        <w:jc w:val="center"/>
        <w:rPr>
          <w:rFonts w:ascii="Arial" w:hAnsi="Arial" w:cs="Arial"/>
          <w:bCs/>
          <w:sz w:val="18"/>
          <w:szCs w:val="18"/>
        </w:rPr>
      </w:pPr>
    </w:p>
    <w:p w14:paraId="418FE73A" w14:textId="77777777" w:rsidR="009F0ADE" w:rsidRPr="00B32207" w:rsidRDefault="009F0ADE" w:rsidP="009F0ADE">
      <w:pPr>
        <w:spacing w:after="0"/>
        <w:jc w:val="center"/>
        <w:rPr>
          <w:rFonts w:ascii="Arial" w:hAnsi="Arial" w:cs="Arial"/>
          <w:bCs/>
          <w:sz w:val="18"/>
          <w:szCs w:val="18"/>
        </w:rPr>
      </w:pPr>
    </w:p>
    <w:p w14:paraId="48A66B1F" w14:textId="77777777" w:rsidR="009F0ADE" w:rsidRPr="00B32207" w:rsidRDefault="009F0ADE" w:rsidP="009F0ADE">
      <w:pPr>
        <w:spacing w:after="0"/>
        <w:jc w:val="center"/>
        <w:rPr>
          <w:rFonts w:ascii="Arial" w:hAnsi="Arial" w:cs="Arial"/>
          <w:bCs/>
          <w:sz w:val="18"/>
          <w:szCs w:val="18"/>
        </w:rPr>
      </w:pPr>
    </w:p>
    <w:p w14:paraId="33684FF1" w14:textId="77777777" w:rsidR="009F0ADE" w:rsidRPr="00B32207" w:rsidRDefault="009F0ADE" w:rsidP="009F0ADE">
      <w:pPr>
        <w:spacing w:after="0"/>
        <w:jc w:val="center"/>
        <w:rPr>
          <w:rFonts w:ascii="Arial" w:hAnsi="Arial" w:cs="Arial"/>
          <w:bCs/>
          <w:sz w:val="18"/>
          <w:szCs w:val="18"/>
        </w:rPr>
      </w:pPr>
    </w:p>
    <w:p w14:paraId="43CF958F" w14:textId="77777777" w:rsidR="009F0ADE" w:rsidRPr="00B32207" w:rsidRDefault="009F0ADE" w:rsidP="009F0ADE">
      <w:pPr>
        <w:spacing w:after="0"/>
        <w:jc w:val="center"/>
        <w:rPr>
          <w:rFonts w:ascii="Arial" w:hAnsi="Arial" w:cs="Arial"/>
          <w:bCs/>
          <w:sz w:val="18"/>
          <w:szCs w:val="18"/>
        </w:rPr>
      </w:pPr>
    </w:p>
    <w:p w14:paraId="0DA973F5" w14:textId="77777777" w:rsidR="009F0ADE" w:rsidRPr="00B32207" w:rsidRDefault="009F0ADE" w:rsidP="009F0ADE">
      <w:pPr>
        <w:spacing w:after="0"/>
        <w:jc w:val="center"/>
        <w:rPr>
          <w:rFonts w:ascii="Arial" w:hAnsi="Arial" w:cs="Arial"/>
          <w:bCs/>
          <w:sz w:val="18"/>
          <w:szCs w:val="18"/>
        </w:rPr>
      </w:pPr>
    </w:p>
    <w:p w14:paraId="38D22BC9" w14:textId="77777777" w:rsidR="009F0ADE" w:rsidRPr="00B32207" w:rsidRDefault="009F0ADE" w:rsidP="009F0ADE">
      <w:pPr>
        <w:spacing w:after="0"/>
        <w:jc w:val="center"/>
        <w:rPr>
          <w:rFonts w:ascii="Arial" w:hAnsi="Arial" w:cs="Arial"/>
          <w:bCs/>
          <w:sz w:val="18"/>
          <w:szCs w:val="18"/>
        </w:rPr>
      </w:pPr>
    </w:p>
    <w:p w14:paraId="71E6972E" w14:textId="77777777" w:rsidR="009F0ADE" w:rsidRPr="00B32207" w:rsidRDefault="009F0ADE" w:rsidP="009F0ADE">
      <w:pPr>
        <w:spacing w:after="0"/>
        <w:jc w:val="center"/>
        <w:rPr>
          <w:rFonts w:ascii="Arial" w:hAnsi="Arial" w:cs="Arial"/>
          <w:bCs/>
          <w:sz w:val="18"/>
          <w:szCs w:val="18"/>
        </w:rPr>
      </w:pPr>
    </w:p>
    <w:p w14:paraId="3642C5C2" w14:textId="77777777" w:rsidR="009F0ADE" w:rsidRDefault="009F0ADE" w:rsidP="009F0ADE">
      <w:pPr>
        <w:spacing w:after="0"/>
        <w:jc w:val="both"/>
        <w:rPr>
          <w:rFonts w:ascii="Arial" w:hAnsi="Arial" w:cs="Arial"/>
          <w:bCs/>
          <w:sz w:val="18"/>
          <w:szCs w:val="18"/>
        </w:rPr>
      </w:pPr>
    </w:p>
    <w:p w14:paraId="3AA97BAB" w14:textId="77777777" w:rsidR="009F0ADE" w:rsidRDefault="009F0ADE" w:rsidP="009F0ADE">
      <w:pPr>
        <w:spacing w:after="0"/>
        <w:jc w:val="both"/>
        <w:rPr>
          <w:rFonts w:ascii="Arial" w:hAnsi="Arial" w:cs="Arial"/>
          <w:bCs/>
          <w:sz w:val="18"/>
          <w:szCs w:val="18"/>
        </w:rPr>
      </w:pPr>
    </w:p>
    <w:p w14:paraId="12FA20F2" w14:textId="77777777" w:rsidR="009F0ADE" w:rsidRDefault="009F0ADE" w:rsidP="009F0ADE">
      <w:pPr>
        <w:spacing w:after="0"/>
        <w:jc w:val="both"/>
        <w:rPr>
          <w:rFonts w:ascii="Arial" w:hAnsi="Arial" w:cs="Arial"/>
          <w:bCs/>
          <w:sz w:val="18"/>
          <w:szCs w:val="18"/>
        </w:rPr>
      </w:pPr>
    </w:p>
    <w:p w14:paraId="20CEA4E1" w14:textId="77777777" w:rsidR="009F0ADE" w:rsidRDefault="009F0ADE" w:rsidP="009F0ADE">
      <w:pPr>
        <w:spacing w:after="0"/>
        <w:jc w:val="both"/>
        <w:rPr>
          <w:rFonts w:ascii="Arial" w:hAnsi="Arial" w:cs="Arial"/>
          <w:bCs/>
          <w:sz w:val="18"/>
          <w:szCs w:val="18"/>
        </w:rPr>
      </w:pPr>
    </w:p>
    <w:p w14:paraId="329811B9" w14:textId="77777777" w:rsidR="009F0ADE" w:rsidRDefault="009F0ADE" w:rsidP="009F0ADE">
      <w:pPr>
        <w:spacing w:after="0"/>
        <w:jc w:val="both"/>
        <w:rPr>
          <w:rFonts w:ascii="Arial" w:hAnsi="Arial" w:cs="Arial"/>
          <w:bCs/>
          <w:sz w:val="18"/>
          <w:szCs w:val="18"/>
        </w:rPr>
      </w:pPr>
    </w:p>
    <w:p w14:paraId="0EECB2B6" w14:textId="77777777" w:rsidR="009F0ADE" w:rsidRDefault="009F0ADE" w:rsidP="009F0ADE">
      <w:pPr>
        <w:spacing w:after="0"/>
        <w:jc w:val="both"/>
        <w:rPr>
          <w:rFonts w:ascii="Arial" w:hAnsi="Arial" w:cs="Arial"/>
          <w:bCs/>
          <w:sz w:val="18"/>
          <w:szCs w:val="18"/>
        </w:rPr>
      </w:pPr>
    </w:p>
    <w:p w14:paraId="2990B50E" w14:textId="77777777" w:rsidR="009F0ADE" w:rsidRDefault="009F0ADE" w:rsidP="009F0ADE">
      <w:pPr>
        <w:spacing w:after="0"/>
        <w:jc w:val="both"/>
        <w:rPr>
          <w:rFonts w:ascii="Arial" w:hAnsi="Arial" w:cs="Arial"/>
          <w:bCs/>
          <w:sz w:val="18"/>
          <w:szCs w:val="18"/>
        </w:rPr>
      </w:pPr>
    </w:p>
    <w:p w14:paraId="2F7E91C2" w14:textId="77777777" w:rsidR="009F0ADE" w:rsidRDefault="009F0ADE" w:rsidP="009F0ADE">
      <w:pPr>
        <w:spacing w:after="0"/>
        <w:jc w:val="both"/>
        <w:rPr>
          <w:rFonts w:ascii="Arial" w:hAnsi="Arial" w:cs="Arial"/>
          <w:bCs/>
          <w:sz w:val="18"/>
          <w:szCs w:val="18"/>
        </w:rPr>
      </w:pPr>
    </w:p>
    <w:p w14:paraId="25AA97BE" w14:textId="77777777" w:rsidR="009F0ADE" w:rsidRDefault="009F0ADE" w:rsidP="009F0ADE">
      <w:pPr>
        <w:spacing w:after="0"/>
        <w:jc w:val="both"/>
        <w:rPr>
          <w:rFonts w:ascii="Arial" w:hAnsi="Arial" w:cs="Arial"/>
          <w:bCs/>
          <w:sz w:val="18"/>
          <w:szCs w:val="18"/>
        </w:rPr>
      </w:pPr>
    </w:p>
    <w:p w14:paraId="1C8C2CD1" w14:textId="77777777" w:rsidR="009F0ADE" w:rsidRDefault="009F0ADE" w:rsidP="009F0ADE">
      <w:pPr>
        <w:spacing w:after="0"/>
        <w:jc w:val="both"/>
        <w:rPr>
          <w:rFonts w:ascii="Arial" w:hAnsi="Arial" w:cs="Arial"/>
          <w:bCs/>
          <w:sz w:val="18"/>
          <w:szCs w:val="18"/>
        </w:rPr>
      </w:pPr>
    </w:p>
    <w:p w14:paraId="48A00AC4" w14:textId="77777777" w:rsidR="009F0ADE" w:rsidRDefault="009F0ADE" w:rsidP="009F0ADE">
      <w:pPr>
        <w:spacing w:after="0"/>
        <w:jc w:val="both"/>
        <w:rPr>
          <w:rFonts w:ascii="Arial" w:hAnsi="Arial" w:cs="Arial"/>
          <w:bCs/>
          <w:sz w:val="18"/>
          <w:szCs w:val="18"/>
        </w:rPr>
      </w:pPr>
    </w:p>
    <w:p w14:paraId="3EC9EDED" w14:textId="77777777" w:rsidR="00DE3766" w:rsidRDefault="003B5EEA" w:rsidP="007B55B9">
      <w:pPr>
        <w:pStyle w:val="Titolosommario1"/>
        <w:numPr>
          <w:ilvl w:val="0"/>
          <w:numId w:val="0"/>
        </w:numPr>
      </w:pPr>
      <w:r>
        <w:rPr>
          <w:lang w:val="it-IT"/>
        </w:rPr>
        <w:lastRenderedPageBreak/>
        <w:t>S</w:t>
      </w:r>
      <w:r w:rsidR="00DE3766">
        <w:t>ommario</w:t>
      </w:r>
    </w:p>
    <w:p w14:paraId="77408A8E" w14:textId="77777777" w:rsidR="00A30E49" w:rsidRDefault="00DE3766">
      <w:pPr>
        <w:pStyle w:val="Sommario1"/>
        <w:rPr>
          <w:rFonts w:asciiTheme="minorHAnsi" w:eastAsiaTheme="minorEastAsia" w:hAnsiTheme="minorHAnsi" w:cstheme="minorBidi"/>
          <w:noProof/>
          <w:lang w:eastAsia="it-IT"/>
        </w:rPr>
      </w:pPr>
      <w:r>
        <w:fldChar w:fldCharType="begin"/>
      </w:r>
      <w:r>
        <w:instrText xml:space="preserve"> TOC \o "1-3" \h \z \u </w:instrText>
      </w:r>
      <w:r>
        <w:fldChar w:fldCharType="separate"/>
      </w:r>
      <w:hyperlink w:anchor="_Toc536637098" w:history="1">
        <w:r w:rsidR="00A30E49" w:rsidRPr="006D4F93">
          <w:rPr>
            <w:rStyle w:val="Collegamentoipertestuale"/>
            <w:noProof/>
          </w:rPr>
          <w:t>Premessa</w:t>
        </w:r>
        <w:r w:rsidR="00A30E49">
          <w:rPr>
            <w:noProof/>
            <w:webHidden/>
          </w:rPr>
          <w:tab/>
        </w:r>
        <w:r w:rsidR="00A30E49">
          <w:rPr>
            <w:noProof/>
            <w:webHidden/>
          </w:rPr>
          <w:fldChar w:fldCharType="begin"/>
        </w:r>
        <w:r w:rsidR="00A30E49">
          <w:rPr>
            <w:noProof/>
            <w:webHidden/>
          </w:rPr>
          <w:instrText xml:space="preserve"> PAGEREF _Toc536637098 \h </w:instrText>
        </w:r>
        <w:r w:rsidR="00A30E49">
          <w:rPr>
            <w:noProof/>
            <w:webHidden/>
          </w:rPr>
        </w:r>
        <w:r w:rsidR="00A30E49">
          <w:rPr>
            <w:noProof/>
            <w:webHidden/>
          </w:rPr>
          <w:fldChar w:fldCharType="separate"/>
        </w:r>
        <w:r w:rsidR="00A30E49">
          <w:rPr>
            <w:noProof/>
            <w:webHidden/>
          </w:rPr>
          <w:t>3</w:t>
        </w:r>
        <w:r w:rsidR="00A30E49">
          <w:rPr>
            <w:noProof/>
            <w:webHidden/>
          </w:rPr>
          <w:fldChar w:fldCharType="end"/>
        </w:r>
      </w:hyperlink>
    </w:p>
    <w:p w14:paraId="02106991" w14:textId="77777777" w:rsidR="00A30E49" w:rsidRDefault="00A30E49">
      <w:pPr>
        <w:pStyle w:val="Sommario1"/>
        <w:rPr>
          <w:rFonts w:asciiTheme="minorHAnsi" w:eastAsiaTheme="minorEastAsia" w:hAnsiTheme="minorHAnsi" w:cstheme="minorBidi"/>
          <w:noProof/>
          <w:lang w:eastAsia="it-IT"/>
        </w:rPr>
      </w:pPr>
      <w:hyperlink w:anchor="_Toc536637099" w:history="1">
        <w:r w:rsidRPr="006D4F93">
          <w:rPr>
            <w:rStyle w:val="Collegamentoipertestuale"/>
            <w:noProof/>
          </w:rPr>
          <w:t>Parte I  - Sintesi delle informazioni di interesse</w:t>
        </w:r>
        <w:r>
          <w:rPr>
            <w:noProof/>
            <w:webHidden/>
          </w:rPr>
          <w:tab/>
        </w:r>
        <w:r>
          <w:rPr>
            <w:noProof/>
            <w:webHidden/>
          </w:rPr>
          <w:fldChar w:fldCharType="begin"/>
        </w:r>
        <w:r>
          <w:rPr>
            <w:noProof/>
            <w:webHidden/>
          </w:rPr>
          <w:instrText xml:space="preserve"> PAGEREF _Toc536637099 \h </w:instrText>
        </w:r>
        <w:r>
          <w:rPr>
            <w:noProof/>
            <w:webHidden/>
          </w:rPr>
        </w:r>
        <w:r>
          <w:rPr>
            <w:noProof/>
            <w:webHidden/>
          </w:rPr>
          <w:fldChar w:fldCharType="separate"/>
        </w:r>
        <w:r>
          <w:rPr>
            <w:noProof/>
            <w:webHidden/>
          </w:rPr>
          <w:t>4</w:t>
        </w:r>
        <w:r>
          <w:rPr>
            <w:noProof/>
            <w:webHidden/>
          </w:rPr>
          <w:fldChar w:fldCharType="end"/>
        </w:r>
      </w:hyperlink>
    </w:p>
    <w:p w14:paraId="4AAE9C71" w14:textId="77777777" w:rsidR="00A30E49" w:rsidRDefault="00A30E49">
      <w:pPr>
        <w:pStyle w:val="Sommario1"/>
        <w:rPr>
          <w:rFonts w:asciiTheme="minorHAnsi" w:eastAsiaTheme="minorEastAsia" w:hAnsiTheme="minorHAnsi" w:cstheme="minorBidi"/>
          <w:noProof/>
          <w:lang w:eastAsia="it-IT"/>
        </w:rPr>
      </w:pPr>
      <w:hyperlink w:anchor="_Toc536637100" w:history="1">
        <w:r w:rsidRPr="006D4F93">
          <w:rPr>
            <w:rStyle w:val="Collegamentoipertestuale"/>
            <w:noProof/>
          </w:rPr>
          <w:t>1</w:t>
        </w:r>
        <w:r>
          <w:rPr>
            <w:rFonts w:asciiTheme="minorHAnsi" w:eastAsiaTheme="minorEastAsia" w:hAnsiTheme="minorHAnsi" w:cstheme="minorBidi"/>
            <w:noProof/>
            <w:lang w:eastAsia="it-IT"/>
          </w:rPr>
          <w:tab/>
        </w:r>
        <w:r w:rsidRPr="006D4F93">
          <w:rPr>
            <w:rStyle w:val="Collegamentoipertestuale"/>
            <w:noProof/>
          </w:rPr>
          <w:t>Introduzione</w:t>
        </w:r>
        <w:r>
          <w:rPr>
            <w:noProof/>
            <w:webHidden/>
          </w:rPr>
          <w:tab/>
        </w:r>
        <w:r>
          <w:rPr>
            <w:noProof/>
            <w:webHidden/>
          </w:rPr>
          <w:fldChar w:fldCharType="begin"/>
        </w:r>
        <w:r>
          <w:rPr>
            <w:noProof/>
            <w:webHidden/>
          </w:rPr>
          <w:instrText xml:space="preserve"> PAGEREF _Toc536637100 \h </w:instrText>
        </w:r>
        <w:r>
          <w:rPr>
            <w:noProof/>
            <w:webHidden/>
          </w:rPr>
        </w:r>
        <w:r>
          <w:rPr>
            <w:noProof/>
            <w:webHidden/>
          </w:rPr>
          <w:fldChar w:fldCharType="separate"/>
        </w:r>
        <w:r>
          <w:rPr>
            <w:noProof/>
            <w:webHidden/>
          </w:rPr>
          <w:t>5</w:t>
        </w:r>
        <w:r>
          <w:rPr>
            <w:noProof/>
            <w:webHidden/>
          </w:rPr>
          <w:fldChar w:fldCharType="end"/>
        </w:r>
      </w:hyperlink>
    </w:p>
    <w:p w14:paraId="27B480CF" w14:textId="77777777" w:rsidR="00A30E49" w:rsidRDefault="00A30E49">
      <w:pPr>
        <w:pStyle w:val="Sommario2"/>
        <w:tabs>
          <w:tab w:val="left" w:pos="880"/>
          <w:tab w:val="right" w:leader="dot" w:pos="9486"/>
        </w:tabs>
        <w:rPr>
          <w:rFonts w:asciiTheme="minorHAnsi" w:eastAsiaTheme="minorEastAsia" w:hAnsiTheme="minorHAnsi" w:cstheme="minorBidi"/>
          <w:noProof/>
          <w:lang w:eastAsia="it-IT"/>
        </w:rPr>
      </w:pPr>
      <w:hyperlink w:anchor="_Toc536637101" w:history="1">
        <w:r w:rsidRPr="006D4F93">
          <w:rPr>
            <w:rStyle w:val="Collegamentoipertestuale"/>
            <w:noProof/>
            <w14:scene3d>
              <w14:camera w14:prst="orthographicFront"/>
              <w14:lightRig w14:rig="threePt" w14:dir="t">
                <w14:rot w14:lat="0" w14:lon="0" w14:rev="0"/>
              </w14:lightRig>
            </w14:scene3d>
          </w:rPr>
          <w:t>1.1</w:t>
        </w:r>
        <w:r>
          <w:rPr>
            <w:rFonts w:asciiTheme="minorHAnsi" w:eastAsiaTheme="minorEastAsia" w:hAnsiTheme="minorHAnsi" w:cstheme="minorBidi"/>
            <w:noProof/>
            <w:lang w:eastAsia="it-IT"/>
          </w:rPr>
          <w:tab/>
        </w:r>
        <w:r w:rsidRPr="006D4F93">
          <w:rPr>
            <w:rStyle w:val="Collegamentoipertestuale"/>
            <w:noProof/>
          </w:rPr>
          <w:t>Che cosa è L’ARCEA</w:t>
        </w:r>
        <w:r>
          <w:rPr>
            <w:noProof/>
            <w:webHidden/>
          </w:rPr>
          <w:tab/>
        </w:r>
        <w:r>
          <w:rPr>
            <w:noProof/>
            <w:webHidden/>
          </w:rPr>
          <w:fldChar w:fldCharType="begin"/>
        </w:r>
        <w:r>
          <w:rPr>
            <w:noProof/>
            <w:webHidden/>
          </w:rPr>
          <w:instrText xml:space="preserve"> PAGEREF _Toc536637101 \h </w:instrText>
        </w:r>
        <w:r>
          <w:rPr>
            <w:noProof/>
            <w:webHidden/>
          </w:rPr>
        </w:r>
        <w:r>
          <w:rPr>
            <w:noProof/>
            <w:webHidden/>
          </w:rPr>
          <w:fldChar w:fldCharType="separate"/>
        </w:r>
        <w:r>
          <w:rPr>
            <w:noProof/>
            <w:webHidden/>
          </w:rPr>
          <w:t>5</w:t>
        </w:r>
        <w:r>
          <w:rPr>
            <w:noProof/>
            <w:webHidden/>
          </w:rPr>
          <w:fldChar w:fldCharType="end"/>
        </w:r>
      </w:hyperlink>
    </w:p>
    <w:p w14:paraId="52BE42F0" w14:textId="77777777" w:rsidR="00A30E49" w:rsidRDefault="00A30E49">
      <w:pPr>
        <w:pStyle w:val="Sommario2"/>
        <w:tabs>
          <w:tab w:val="left" w:pos="880"/>
          <w:tab w:val="right" w:leader="dot" w:pos="9486"/>
        </w:tabs>
        <w:rPr>
          <w:rFonts w:asciiTheme="minorHAnsi" w:eastAsiaTheme="minorEastAsia" w:hAnsiTheme="minorHAnsi" w:cstheme="minorBidi"/>
          <w:noProof/>
          <w:lang w:eastAsia="it-IT"/>
        </w:rPr>
      </w:pPr>
      <w:hyperlink w:anchor="_Toc536637102" w:history="1">
        <w:r w:rsidRPr="006D4F93">
          <w:rPr>
            <w:rStyle w:val="Collegamentoipertestuale"/>
            <w:noProof/>
            <w14:scene3d>
              <w14:camera w14:prst="orthographicFront"/>
              <w14:lightRig w14:rig="threePt" w14:dir="t">
                <w14:rot w14:lat="0" w14:lon="0" w14:rev="0"/>
              </w14:lightRig>
            </w14:scene3d>
          </w:rPr>
          <w:t>1.2</w:t>
        </w:r>
        <w:r>
          <w:rPr>
            <w:rFonts w:asciiTheme="minorHAnsi" w:eastAsiaTheme="minorEastAsia" w:hAnsiTheme="minorHAnsi" w:cstheme="minorBidi"/>
            <w:noProof/>
            <w:lang w:eastAsia="it-IT"/>
          </w:rPr>
          <w:tab/>
        </w:r>
        <w:r w:rsidRPr="006D4F93">
          <w:rPr>
            <w:rStyle w:val="Collegamentoipertestuale"/>
            <w:noProof/>
          </w:rPr>
          <w:t>Il riconoscimento quale Organismo Pagatore Regionale</w:t>
        </w:r>
        <w:r>
          <w:rPr>
            <w:noProof/>
            <w:webHidden/>
          </w:rPr>
          <w:tab/>
        </w:r>
        <w:r>
          <w:rPr>
            <w:noProof/>
            <w:webHidden/>
          </w:rPr>
          <w:fldChar w:fldCharType="begin"/>
        </w:r>
        <w:r>
          <w:rPr>
            <w:noProof/>
            <w:webHidden/>
          </w:rPr>
          <w:instrText xml:space="preserve"> PAGEREF _Toc536637102 \h </w:instrText>
        </w:r>
        <w:r>
          <w:rPr>
            <w:noProof/>
            <w:webHidden/>
          </w:rPr>
        </w:r>
        <w:r>
          <w:rPr>
            <w:noProof/>
            <w:webHidden/>
          </w:rPr>
          <w:fldChar w:fldCharType="separate"/>
        </w:r>
        <w:r>
          <w:rPr>
            <w:noProof/>
            <w:webHidden/>
          </w:rPr>
          <w:t>6</w:t>
        </w:r>
        <w:r>
          <w:rPr>
            <w:noProof/>
            <w:webHidden/>
          </w:rPr>
          <w:fldChar w:fldCharType="end"/>
        </w:r>
      </w:hyperlink>
    </w:p>
    <w:p w14:paraId="681AE4CD" w14:textId="77777777" w:rsidR="00A30E49" w:rsidRDefault="00A30E49">
      <w:pPr>
        <w:pStyle w:val="Sommario2"/>
        <w:tabs>
          <w:tab w:val="left" w:pos="880"/>
          <w:tab w:val="right" w:leader="dot" w:pos="9486"/>
        </w:tabs>
        <w:rPr>
          <w:rFonts w:asciiTheme="minorHAnsi" w:eastAsiaTheme="minorEastAsia" w:hAnsiTheme="minorHAnsi" w:cstheme="minorBidi"/>
          <w:noProof/>
          <w:lang w:eastAsia="it-IT"/>
        </w:rPr>
      </w:pPr>
      <w:hyperlink w:anchor="_Toc536637103" w:history="1">
        <w:r w:rsidRPr="006D4F93">
          <w:rPr>
            <w:rStyle w:val="Collegamentoipertestuale"/>
            <w:noProof/>
            <w14:scene3d>
              <w14:camera w14:prst="orthographicFront"/>
              <w14:lightRig w14:rig="threePt" w14:dir="t">
                <w14:rot w14:lat="0" w14:lon="0" w14:rev="0"/>
              </w14:lightRig>
            </w14:scene3d>
          </w:rPr>
          <w:t>1.3</w:t>
        </w:r>
        <w:r>
          <w:rPr>
            <w:rFonts w:asciiTheme="minorHAnsi" w:eastAsiaTheme="minorEastAsia" w:hAnsiTheme="minorHAnsi" w:cstheme="minorBidi"/>
            <w:noProof/>
            <w:lang w:eastAsia="it-IT"/>
          </w:rPr>
          <w:tab/>
        </w:r>
        <w:r w:rsidRPr="006D4F93">
          <w:rPr>
            <w:rStyle w:val="Collegamentoipertestuale"/>
            <w:noProof/>
          </w:rPr>
          <w:t>Le erogazioni di risorse effettuati dall’ARCEA in relazione all’attuazione della PAC</w:t>
        </w:r>
        <w:r>
          <w:rPr>
            <w:noProof/>
            <w:webHidden/>
          </w:rPr>
          <w:tab/>
        </w:r>
        <w:r>
          <w:rPr>
            <w:noProof/>
            <w:webHidden/>
          </w:rPr>
          <w:fldChar w:fldCharType="begin"/>
        </w:r>
        <w:r>
          <w:rPr>
            <w:noProof/>
            <w:webHidden/>
          </w:rPr>
          <w:instrText xml:space="preserve"> PAGEREF _Toc536637103 \h </w:instrText>
        </w:r>
        <w:r>
          <w:rPr>
            <w:noProof/>
            <w:webHidden/>
          </w:rPr>
        </w:r>
        <w:r>
          <w:rPr>
            <w:noProof/>
            <w:webHidden/>
          </w:rPr>
          <w:fldChar w:fldCharType="separate"/>
        </w:r>
        <w:r>
          <w:rPr>
            <w:noProof/>
            <w:webHidden/>
          </w:rPr>
          <w:t>6</w:t>
        </w:r>
        <w:r>
          <w:rPr>
            <w:noProof/>
            <w:webHidden/>
          </w:rPr>
          <w:fldChar w:fldCharType="end"/>
        </w:r>
      </w:hyperlink>
    </w:p>
    <w:p w14:paraId="6AC870B9" w14:textId="77777777" w:rsidR="00A30E49" w:rsidRDefault="00A30E49">
      <w:pPr>
        <w:pStyle w:val="Sommario2"/>
        <w:tabs>
          <w:tab w:val="left" w:pos="880"/>
          <w:tab w:val="right" w:leader="dot" w:pos="9486"/>
        </w:tabs>
        <w:rPr>
          <w:rFonts w:asciiTheme="minorHAnsi" w:eastAsiaTheme="minorEastAsia" w:hAnsiTheme="minorHAnsi" w:cstheme="minorBidi"/>
          <w:noProof/>
          <w:lang w:eastAsia="it-IT"/>
        </w:rPr>
      </w:pPr>
      <w:hyperlink w:anchor="_Toc536637104" w:history="1">
        <w:r w:rsidRPr="006D4F93">
          <w:rPr>
            <w:rStyle w:val="Collegamentoipertestuale"/>
            <w:noProof/>
            <w14:scene3d>
              <w14:camera w14:prst="orthographicFront"/>
              <w14:lightRig w14:rig="threePt" w14:dir="t">
                <w14:rot w14:lat="0" w14:lon="0" w14:rev="0"/>
              </w14:lightRig>
            </w14:scene3d>
          </w:rPr>
          <w:t>1.4</w:t>
        </w:r>
        <w:r>
          <w:rPr>
            <w:rFonts w:asciiTheme="minorHAnsi" w:eastAsiaTheme="minorEastAsia" w:hAnsiTheme="minorHAnsi" w:cstheme="minorBidi"/>
            <w:noProof/>
            <w:lang w:eastAsia="it-IT"/>
          </w:rPr>
          <w:tab/>
        </w:r>
        <w:r w:rsidRPr="006D4F93">
          <w:rPr>
            <w:rStyle w:val="Collegamentoipertestuale"/>
            <w:noProof/>
          </w:rPr>
          <w:t>Elementi caratteristici dell’ARCEA</w:t>
        </w:r>
        <w:r>
          <w:rPr>
            <w:noProof/>
            <w:webHidden/>
          </w:rPr>
          <w:tab/>
        </w:r>
        <w:r>
          <w:rPr>
            <w:noProof/>
            <w:webHidden/>
          </w:rPr>
          <w:fldChar w:fldCharType="begin"/>
        </w:r>
        <w:r>
          <w:rPr>
            <w:noProof/>
            <w:webHidden/>
          </w:rPr>
          <w:instrText xml:space="preserve"> PAGEREF _Toc536637104 \h </w:instrText>
        </w:r>
        <w:r>
          <w:rPr>
            <w:noProof/>
            <w:webHidden/>
          </w:rPr>
        </w:r>
        <w:r>
          <w:rPr>
            <w:noProof/>
            <w:webHidden/>
          </w:rPr>
          <w:fldChar w:fldCharType="separate"/>
        </w:r>
        <w:r>
          <w:rPr>
            <w:noProof/>
            <w:webHidden/>
          </w:rPr>
          <w:t>6</w:t>
        </w:r>
        <w:r>
          <w:rPr>
            <w:noProof/>
            <w:webHidden/>
          </w:rPr>
          <w:fldChar w:fldCharType="end"/>
        </w:r>
      </w:hyperlink>
    </w:p>
    <w:p w14:paraId="26996AC3" w14:textId="77777777" w:rsidR="00A30E49" w:rsidRDefault="00A30E49">
      <w:pPr>
        <w:pStyle w:val="Sommario1"/>
        <w:rPr>
          <w:rFonts w:asciiTheme="minorHAnsi" w:eastAsiaTheme="minorEastAsia" w:hAnsiTheme="minorHAnsi" w:cstheme="minorBidi"/>
          <w:noProof/>
          <w:lang w:eastAsia="it-IT"/>
        </w:rPr>
      </w:pPr>
      <w:hyperlink w:anchor="_Toc536637105" w:history="1">
        <w:r w:rsidRPr="006D4F93">
          <w:rPr>
            <w:rStyle w:val="Collegamentoipertestuale"/>
            <w:noProof/>
          </w:rPr>
          <w:t>2</w:t>
        </w:r>
        <w:r>
          <w:rPr>
            <w:rFonts w:asciiTheme="minorHAnsi" w:eastAsiaTheme="minorEastAsia" w:hAnsiTheme="minorHAnsi" w:cstheme="minorBidi"/>
            <w:noProof/>
            <w:lang w:eastAsia="it-IT"/>
          </w:rPr>
          <w:tab/>
        </w:r>
        <w:r w:rsidRPr="006D4F93">
          <w:rPr>
            <w:rStyle w:val="Collegamentoipertestuale"/>
            <w:noProof/>
          </w:rPr>
          <w:t>Dove siamo</w:t>
        </w:r>
        <w:r>
          <w:rPr>
            <w:noProof/>
            <w:webHidden/>
          </w:rPr>
          <w:tab/>
        </w:r>
        <w:r>
          <w:rPr>
            <w:noProof/>
            <w:webHidden/>
          </w:rPr>
          <w:fldChar w:fldCharType="begin"/>
        </w:r>
        <w:r>
          <w:rPr>
            <w:noProof/>
            <w:webHidden/>
          </w:rPr>
          <w:instrText xml:space="preserve"> PAGEREF _Toc536637105 \h </w:instrText>
        </w:r>
        <w:r>
          <w:rPr>
            <w:noProof/>
            <w:webHidden/>
          </w:rPr>
        </w:r>
        <w:r>
          <w:rPr>
            <w:noProof/>
            <w:webHidden/>
          </w:rPr>
          <w:fldChar w:fldCharType="separate"/>
        </w:r>
        <w:r>
          <w:rPr>
            <w:noProof/>
            <w:webHidden/>
          </w:rPr>
          <w:t>8</w:t>
        </w:r>
        <w:r>
          <w:rPr>
            <w:noProof/>
            <w:webHidden/>
          </w:rPr>
          <w:fldChar w:fldCharType="end"/>
        </w:r>
      </w:hyperlink>
    </w:p>
    <w:p w14:paraId="66A17090" w14:textId="77777777" w:rsidR="00A30E49" w:rsidRDefault="00A30E49">
      <w:pPr>
        <w:pStyle w:val="Sommario1"/>
        <w:rPr>
          <w:rFonts w:asciiTheme="minorHAnsi" w:eastAsiaTheme="minorEastAsia" w:hAnsiTheme="minorHAnsi" w:cstheme="minorBidi"/>
          <w:noProof/>
          <w:lang w:eastAsia="it-IT"/>
        </w:rPr>
      </w:pPr>
      <w:hyperlink w:anchor="_Toc536637106" w:history="1">
        <w:r w:rsidRPr="006D4F93">
          <w:rPr>
            <w:rStyle w:val="Collegamentoipertestuale"/>
            <w:noProof/>
          </w:rPr>
          <w:t>3</w:t>
        </w:r>
        <w:r>
          <w:rPr>
            <w:rFonts w:asciiTheme="minorHAnsi" w:eastAsiaTheme="minorEastAsia" w:hAnsiTheme="minorHAnsi" w:cstheme="minorBidi"/>
            <w:noProof/>
            <w:lang w:eastAsia="it-IT"/>
          </w:rPr>
          <w:tab/>
        </w:r>
        <w:r w:rsidRPr="006D4F93">
          <w:rPr>
            <w:rStyle w:val="Collegamentoipertestuale"/>
            <w:noProof/>
          </w:rPr>
          <w:t>L’ARCEA in cifre (al 31 dicembre 2018):</w:t>
        </w:r>
        <w:r>
          <w:rPr>
            <w:noProof/>
            <w:webHidden/>
          </w:rPr>
          <w:tab/>
        </w:r>
        <w:r>
          <w:rPr>
            <w:noProof/>
            <w:webHidden/>
          </w:rPr>
          <w:fldChar w:fldCharType="begin"/>
        </w:r>
        <w:r>
          <w:rPr>
            <w:noProof/>
            <w:webHidden/>
          </w:rPr>
          <w:instrText xml:space="preserve"> PAGEREF _Toc536637106 \h </w:instrText>
        </w:r>
        <w:r>
          <w:rPr>
            <w:noProof/>
            <w:webHidden/>
          </w:rPr>
        </w:r>
        <w:r>
          <w:rPr>
            <w:noProof/>
            <w:webHidden/>
          </w:rPr>
          <w:fldChar w:fldCharType="separate"/>
        </w:r>
        <w:r>
          <w:rPr>
            <w:noProof/>
            <w:webHidden/>
          </w:rPr>
          <w:t>8</w:t>
        </w:r>
        <w:r>
          <w:rPr>
            <w:noProof/>
            <w:webHidden/>
          </w:rPr>
          <w:fldChar w:fldCharType="end"/>
        </w:r>
      </w:hyperlink>
    </w:p>
    <w:p w14:paraId="5A682737" w14:textId="77777777" w:rsidR="00A30E49" w:rsidRDefault="00A30E49">
      <w:pPr>
        <w:pStyle w:val="Sommario1"/>
        <w:rPr>
          <w:rFonts w:asciiTheme="minorHAnsi" w:eastAsiaTheme="minorEastAsia" w:hAnsiTheme="minorHAnsi" w:cstheme="minorBidi"/>
          <w:noProof/>
          <w:lang w:eastAsia="it-IT"/>
        </w:rPr>
      </w:pPr>
      <w:hyperlink w:anchor="_Toc536637107" w:history="1">
        <w:r w:rsidRPr="006D4F93">
          <w:rPr>
            <w:rStyle w:val="Collegamentoipertestuale"/>
            <w:noProof/>
          </w:rPr>
          <w:t>4</w:t>
        </w:r>
        <w:r>
          <w:rPr>
            <w:rFonts w:asciiTheme="minorHAnsi" w:eastAsiaTheme="minorEastAsia" w:hAnsiTheme="minorHAnsi" w:cstheme="minorBidi"/>
            <w:noProof/>
            <w:lang w:eastAsia="it-IT"/>
          </w:rPr>
          <w:tab/>
        </w:r>
        <w:r w:rsidRPr="006D4F93">
          <w:rPr>
            <w:rStyle w:val="Collegamentoipertestuale"/>
            <w:noProof/>
          </w:rPr>
          <w:t>Contesto esterno e stakeholder:</w:t>
        </w:r>
        <w:r>
          <w:rPr>
            <w:noProof/>
            <w:webHidden/>
          </w:rPr>
          <w:tab/>
        </w:r>
        <w:r>
          <w:rPr>
            <w:noProof/>
            <w:webHidden/>
          </w:rPr>
          <w:fldChar w:fldCharType="begin"/>
        </w:r>
        <w:r>
          <w:rPr>
            <w:noProof/>
            <w:webHidden/>
          </w:rPr>
          <w:instrText xml:space="preserve"> PAGEREF _Toc536637107 \h </w:instrText>
        </w:r>
        <w:r>
          <w:rPr>
            <w:noProof/>
            <w:webHidden/>
          </w:rPr>
        </w:r>
        <w:r>
          <w:rPr>
            <w:noProof/>
            <w:webHidden/>
          </w:rPr>
          <w:fldChar w:fldCharType="separate"/>
        </w:r>
        <w:r>
          <w:rPr>
            <w:noProof/>
            <w:webHidden/>
          </w:rPr>
          <w:t>9</w:t>
        </w:r>
        <w:r>
          <w:rPr>
            <w:noProof/>
            <w:webHidden/>
          </w:rPr>
          <w:fldChar w:fldCharType="end"/>
        </w:r>
      </w:hyperlink>
    </w:p>
    <w:p w14:paraId="68B56030" w14:textId="77777777" w:rsidR="00A30E49" w:rsidRDefault="00A30E49">
      <w:pPr>
        <w:pStyle w:val="Sommario1"/>
        <w:rPr>
          <w:rFonts w:asciiTheme="minorHAnsi" w:eastAsiaTheme="minorEastAsia" w:hAnsiTheme="minorHAnsi" w:cstheme="minorBidi"/>
          <w:noProof/>
          <w:lang w:eastAsia="it-IT"/>
        </w:rPr>
      </w:pPr>
      <w:hyperlink w:anchor="_Toc536637108" w:history="1">
        <w:r w:rsidRPr="006D4F93">
          <w:rPr>
            <w:rStyle w:val="Collegamentoipertestuale"/>
            <w:noProof/>
          </w:rPr>
          <w:t>PARTE II - Gli obiettivi dell’ARCEA</w:t>
        </w:r>
        <w:r>
          <w:rPr>
            <w:noProof/>
            <w:webHidden/>
          </w:rPr>
          <w:tab/>
        </w:r>
        <w:r>
          <w:rPr>
            <w:noProof/>
            <w:webHidden/>
          </w:rPr>
          <w:fldChar w:fldCharType="begin"/>
        </w:r>
        <w:r>
          <w:rPr>
            <w:noProof/>
            <w:webHidden/>
          </w:rPr>
          <w:instrText xml:space="preserve"> PAGEREF _Toc536637108 \h </w:instrText>
        </w:r>
        <w:r>
          <w:rPr>
            <w:noProof/>
            <w:webHidden/>
          </w:rPr>
        </w:r>
        <w:r>
          <w:rPr>
            <w:noProof/>
            <w:webHidden/>
          </w:rPr>
          <w:fldChar w:fldCharType="separate"/>
        </w:r>
        <w:r>
          <w:rPr>
            <w:noProof/>
            <w:webHidden/>
          </w:rPr>
          <w:t>13</w:t>
        </w:r>
        <w:r>
          <w:rPr>
            <w:noProof/>
            <w:webHidden/>
          </w:rPr>
          <w:fldChar w:fldCharType="end"/>
        </w:r>
      </w:hyperlink>
    </w:p>
    <w:p w14:paraId="11381145" w14:textId="77777777" w:rsidR="00A30E49" w:rsidRDefault="00A30E49">
      <w:pPr>
        <w:pStyle w:val="Sommario1"/>
        <w:rPr>
          <w:rFonts w:asciiTheme="minorHAnsi" w:eastAsiaTheme="minorEastAsia" w:hAnsiTheme="minorHAnsi" w:cstheme="minorBidi"/>
          <w:noProof/>
          <w:lang w:eastAsia="it-IT"/>
        </w:rPr>
      </w:pPr>
      <w:hyperlink w:anchor="_Toc536637109" w:history="1">
        <w:r w:rsidRPr="006D4F93">
          <w:rPr>
            <w:rStyle w:val="Collegamentoipertestuale"/>
            <w:noProof/>
          </w:rPr>
          <w:t>5</w:t>
        </w:r>
        <w:r>
          <w:rPr>
            <w:rFonts w:asciiTheme="minorHAnsi" w:eastAsiaTheme="minorEastAsia" w:hAnsiTheme="minorHAnsi" w:cstheme="minorBidi"/>
            <w:noProof/>
            <w:lang w:eastAsia="it-IT"/>
          </w:rPr>
          <w:tab/>
        </w:r>
        <w:r w:rsidRPr="006D4F93">
          <w:rPr>
            <w:rStyle w:val="Collegamentoipertestuale"/>
            <w:noProof/>
          </w:rPr>
          <w:t>Obiettivi Strategici</w:t>
        </w:r>
        <w:r>
          <w:rPr>
            <w:noProof/>
            <w:webHidden/>
          </w:rPr>
          <w:tab/>
        </w:r>
        <w:r>
          <w:rPr>
            <w:noProof/>
            <w:webHidden/>
          </w:rPr>
          <w:fldChar w:fldCharType="begin"/>
        </w:r>
        <w:r>
          <w:rPr>
            <w:noProof/>
            <w:webHidden/>
          </w:rPr>
          <w:instrText xml:space="preserve"> PAGEREF _Toc536637109 \h </w:instrText>
        </w:r>
        <w:r>
          <w:rPr>
            <w:noProof/>
            <w:webHidden/>
          </w:rPr>
        </w:r>
        <w:r>
          <w:rPr>
            <w:noProof/>
            <w:webHidden/>
          </w:rPr>
          <w:fldChar w:fldCharType="separate"/>
        </w:r>
        <w:r>
          <w:rPr>
            <w:noProof/>
            <w:webHidden/>
          </w:rPr>
          <w:t>14</w:t>
        </w:r>
        <w:r>
          <w:rPr>
            <w:noProof/>
            <w:webHidden/>
          </w:rPr>
          <w:fldChar w:fldCharType="end"/>
        </w:r>
      </w:hyperlink>
    </w:p>
    <w:p w14:paraId="2EFB32E6" w14:textId="77777777" w:rsidR="00A30E49" w:rsidRDefault="00A30E49">
      <w:pPr>
        <w:pStyle w:val="Sommario1"/>
        <w:rPr>
          <w:rFonts w:asciiTheme="minorHAnsi" w:eastAsiaTheme="minorEastAsia" w:hAnsiTheme="minorHAnsi" w:cstheme="minorBidi"/>
          <w:noProof/>
          <w:lang w:eastAsia="it-IT"/>
        </w:rPr>
      </w:pPr>
      <w:hyperlink w:anchor="_Toc536637110" w:history="1">
        <w:r w:rsidRPr="006D4F93">
          <w:rPr>
            <w:rStyle w:val="Collegamentoipertestuale"/>
            <w:noProof/>
          </w:rPr>
          <w:t>6</w:t>
        </w:r>
        <w:r>
          <w:rPr>
            <w:rFonts w:asciiTheme="minorHAnsi" w:eastAsiaTheme="minorEastAsia" w:hAnsiTheme="minorHAnsi" w:cstheme="minorBidi"/>
            <w:noProof/>
            <w:lang w:eastAsia="it-IT"/>
          </w:rPr>
          <w:tab/>
        </w:r>
        <w:r w:rsidRPr="006D4F93">
          <w:rPr>
            <w:rStyle w:val="Collegamentoipertestuale"/>
            <w:noProof/>
          </w:rPr>
          <w:t>Dagli obiettivi strategici agli obiettivi operativi</w:t>
        </w:r>
        <w:r>
          <w:rPr>
            <w:noProof/>
            <w:webHidden/>
          </w:rPr>
          <w:tab/>
        </w:r>
        <w:r>
          <w:rPr>
            <w:noProof/>
            <w:webHidden/>
          </w:rPr>
          <w:fldChar w:fldCharType="begin"/>
        </w:r>
        <w:r>
          <w:rPr>
            <w:noProof/>
            <w:webHidden/>
          </w:rPr>
          <w:instrText xml:space="preserve"> PAGEREF _Toc536637110 \h </w:instrText>
        </w:r>
        <w:r>
          <w:rPr>
            <w:noProof/>
            <w:webHidden/>
          </w:rPr>
        </w:r>
        <w:r>
          <w:rPr>
            <w:noProof/>
            <w:webHidden/>
          </w:rPr>
          <w:fldChar w:fldCharType="separate"/>
        </w:r>
        <w:r>
          <w:rPr>
            <w:noProof/>
            <w:webHidden/>
          </w:rPr>
          <w:t>18</w:t>
        </w:r>
        <w:r>
          <w:rPr>
            <w:noProof/>
            <w:webHidden/>
          </w:rPr>
          <w:fldChar w:fldCharType="end"/>
        </w:r>
      </w:hyperlink>
    </w:p>
    <w:p w14:paraId="75DC692F" w14:textId="77777777" w:rsidR="00A30E49" w:rsidRDefault="00A30E49">
      <w:pPr>
        <w:pStyle w:val="Sommario1"/>
        <w:rPr>
          <w:rFonts w:asciiTheme="minorHAnsi" w:eastAsiaTheme="minorEastAsia" w:hAnsiTheme="minorHAnsi" w:cstheme="minorBidi"/>
          <w:noProof/>
          <w:lang w:eastAsia="it-IT"/>
        </w:rPr>
      </w:pPr>
      <w:hyperlink w:anchor="_Toc536637111" w:history="1">
        <w:r w:rsidRPr="006D4F93">
          <w:rPr>
            <w:rStyle w:val="Collegamentoipertestuale"/>
            <w:noProof/>
          </w:rPr>
          <w:t>7</w:t>
        </w:r>
        <w:r>
          <w:rPr>
            <w:rFonts w:asciiTheme="minorHAnsi" w:eastAsiaTheme="minorEastAsia" w:hAnsiTheme="minorHAnsi" w:cstheme="minorBidi"/>
            <w:noProof/>
            <w:lang w:eastAsia="it-IT"/>
          </w:rPr>
          <w:tab/>
        </w:r>
        <w:r w:rsidRPr="006D4F93">
          <w:rPr>
            <w:rStyle w:val="Collegamentoipertestuale"/>
            <w:noProof/>
          </w:rPr>
          <w:t>La scelta degli indicatori</w:t>
        </w:r>
        <w:r>
          <w:rPr>
            <w:noProof/>
            <w:webHidden/>
          </w:rPr>
          <w:tab/>
        </w:r>
        <w:r>
          <w:rPr>
            <w:noProof/>
            <w:webHidden/>
          </w:rPr>
          <w:fldChar w:fldCharType="begin"/>
        </w:r>
        <w:r>
          <w:rPr>
            <w:noProof/>
            <w:webHidden/>
          </w:rPr>
          <w:instrText xml:space="preserve"> PAGEREF _Toc536637111 \h </w:instrText>
        </w:r>
        <w:r>
          <w:rPr>
            <w:noProof/>
            <w:webHidden/>
          </w:rPr>
        </w:r>
        <w:r>
          <w:rPr>
            <w:noProof/>
            <w:webHidden/>
          </w:rPr>
          <w:fldChar w:fldCharType="separate"/>
        </w:r>
        <w:r>
          <w:rPr>
            <w:noProof/>
            <w:webHidden/>
          </w:rPr>
          <w:t>18</w:t>
        </w:r>
        <w:r>
          <w:rPr>
            <w:noProof/>
            <w:webHidden/>
          </w:rPr>
          <w:fldChar w:fldCharType="end"/>
        </w:r>
      </w:hyperlink>
    </w:p>
    <w:p w14:paraId="23BC22CB" w14:textId="77777777" w:rsidR="00A30E49" w:rsidRDefault="00A30E49">
      <w:pPr>
        <w:pStyle w:val="Sommario1"/>
        <w:rPr>
          <w:rFonts w:asciiTheme="minorHAnsi" w:eastAsiaTheme="minorEastAsia" w:hAnsiTheme="minorHAnsi" w:cstheme="minorBidi"/>
          <w:noProof/>
          <w:lang w:eastAsia="it-IT"/>
        </w:rPr>
      </w:pPr>
      <w:hyperlink w:anchor="_Toc536637112" w:history="1">
        <w:r w:rsidRPr="006D4F93">
          <w:rPr>
            <w:rStyle w:val="Collegamentoipertestuale"/>
            <w:noProof/>
          </w:rPr>
          <w:t>8</w:t>
        </w:r>
        <w:r>
          <w:rPr>
            <w:rFonts w:asciiTheme="minorHAnsi" w:eastAsiaTheme="minorEastAsia" w:hAnsiTheme="minorHAnsi" w:cstheme="minorBidi"/>
            <w:noProof/>
            <w:lang w:eastAsia="it-IT"/>
          </w:rPr>
          <w:tab/>
        </w:r>
        <w:r w:rsidRPr="006D4F93">
          <w:rPr>
            <w:rStyle w:val="Collegamentoipertestuale"/>
            <w:noProof/>
          </w:rPr>
          <w:t>La scelta dei target</w:t>
        </w:r>
        <w:r>
          <w:rPr>
            <w:noProof/>
            <w:webHidden/>
          </w:rPr>
          <w:tab/>
        </w:r>
        <w:r>
          <w:rPr>
            <w:noProof/>
            <w:webHidden/>
          </w:rPr>
          <w:fldChar w:fldCharType="begin"/>
        </w:r>
        <w:r>
          <w:rPr>
            <w:noProof/>
            <w:webHidden/>
          </w:rPr>
          <w:instrText xml:space="preserve"> PAGEREF _Toc536637112 \h </w:instrText>
        </w:r>
        <w:r>
          <w:rPr>
            <w:noProof/>
            <w:webHidden/>
          </w:rPr>
        </w:r>
        <w:r>
          <w:rPr>
            <w:noProof/>
            <w:webHidden/>
          </w:rPr>
          <w:fldChar w:fldCharType="separate"/>
        </w:r>
        <w:r>
          <w:rPr>
            <w:noProof/>
            <w:webHidden/>
          </w:rPr>
          <w:t>23</w:t>
        </w:r>
        <w:r>
          <w:rPr>
            <w:noProof/>
            <w:webHidden/>
          </w:rPr>
          <w:fldChar w:fldCharType="end"/>
        </w:r>
      </w:hyperlink>
    </w:p>
    <w:p w14:paraId="038F7CD3" w14:textId="77777777" w:rsidR="00A30E49" w:rsidRDefault="00A30E49">
      <w:pPr>
        <w:pStyle w:val="Sommario1"/>
        <w:rPr>
          <w:rFonts w:asciiTheme="minorHAnsi" w:eastAsiaTheme="minorEastAsia" w:hAnsiTheme="minorHAnsi" w:cstheme="minorBidi"/>
          <w:noProof/>
          <w:lang w:eastAsia="it-IT"/>
        </w:rPr>
      </w:pPr>
      <w:hyperlink w:anchor="_Toc536637113" w:history="1">
        <w:r w:rsidRPr="006D4F93">
          <w:rPr>
            <w:rStyle w:val="Collegamentoipertestuale"/>
            <w:noProof/>
          </w:rPr>
          <w:t>9</w:t>
        </w:r>
        <w:r>
          <w:rPr>
            <w:rFonts w:asciiTheme="minorHAnsi" w:eastAsiaTheme="minorEastAsia" w:hAnsiTheme="minorHAnsi" w:cstheme="minorBidi"/>
            <w:noProof/>
            <w:lang w:eastAsia="it-IT"/>
          </w:rPr>
          <w:tab/>
        </w:r>
        <w:r w:rsidRPr="006D4F93">
          <w:rPr>
            <w:rStyle w:val="Collegamentoipertestuale"/>
            <w:noProof/>
          </w:rPr>
          <w:t>Tabelle di sintesi</w:t>
        </w:r>
        <w:r>
          <w:rPr>
            <w:noProof/>
            <w:webHidden/>
          </w:rPr>
          <w:tab/>
        </w:r>
        <w:r>
          <w:rPr>
            <w:noProof/>
            <w:webHidden/>
          </w:rPr>
          <w:fldChar w:fldCharType="begin"/>
        </w:r>
        <w:r>
          <w:rPr>
            <w:noProof/>
            <w:webHidden/>
          </w:rPr>
          <w:instrText xml:space="preserve"> PAGEREF _Toc536637113 \h </w:instrText>
        </w:r>
        <w:r>
          <w:rPr>
            <w:noProof/>
            <w:webHidden/>
          </w:rPr>
        </w:r>
        <w:r>
          <w:rPr>
            <w:noProof/>
            <w:webHidden/>
          </w:rPr>
          <w:fldChar w:fldCharType="separate"/>
        </w:r>
        <w:r>
          <w:rPr>
            <w:noProof/>
            <w:webHidden/>
          </w:rPr>
          <w:t>23</w:t>
        </w:r>
        <w:r>
          <w:rPr>
            <w:noProof/>
            <w:webHidden/>
          </w:rPr>
          <w:fldChar w:fldCharType="end"/>
        </w:r>
      </w:hyperlink>
    </w:p>
    <w:p w14:paraId="32B44B2C" w14:textId="77777777" w:rsidR="00A30E49" w:rsidRDefault="00A30E49">
      <w:pPr>
        <w:pStyle w:val="Sommario1"/>
        <w:rPr>
          <w:rFonts w:asciiTheme="minorHAnsi" w:eastAsiaTheme="minorEastAsia" w:hAnsiTheme="minorHAnsi" w:cstheme="minorBidi"/>
          <w:noProof/>
          <w:lang w:eastAsia="it-IT"/>
        </w:rPr>
      </w:pPr>
      <w:hyperlink w:anchor="_Toc536637114" w:history="1">
        <w:r w:rsidRPr="006D4F93">
          <w:rPr>
            <w:rStyle w:val="Collegamentoipertestuale"/>
            <w:noProof/>
          </w:rPr>
          <w:t>10</w:t>
        </w:r>
        <w:r>
          <w:rPr>
            <w:rFonts w:asciiTheme="minorHAnsi" w:eastAsiaTheme="minorEastAsia" w:hAnsiTheme="minorHAnsi" w:cstheme="minorBidi"/>
            <w:noProof/>
            <w:lang w:eastAsia="it-IT"/>
          </w:rPr>
          <w:tab/>
        </w:r>
        <w:r w:rsidRPr="006D4F93">
          <w:rPr>
            <w:rStyle w:val="Collegamentoipertestuale"/>
            <w:noProof/>
          </w:rPr>
          <w:t>Il processo seguito nel ciclo di gestione delle performance</w:t>
        </w:r>
        <w:r>
          <w:rPr>
            <w:noProof/>
            <w:webHidden/>
          </w:rPr>
          <w:tab/>
        </w:r>
        <w:r>
          <w:rPr>
            <w:noProof/>
            <w:webHidden/>
          </w:rPr>
          <w:fldChar w:fldCharType="begin"/>
        </w:r>
        <w:r>
          <w:rPr>
            <w:noProof/>
            <w:webHidden/>
          </w:rPr>
          <w:instrText xml:space="preserve"> PAGEREF _Toc536637114 \h </w:instrText>
        </w:r>
        <w:r>
          <w:rPr>
            <w:noProof/>
            <w:webHidden/>
          </w:rPr>
        </w:r>
        <w:r>
          <w:rPr>
            <w:noProof/>
            <w:webHidden/>
          </w:rPr>
          <w:fldChar w:fldCharType="separate"/>
        </w:r>
        <w:r>
          <w:rPr>
            <w:noProof/>
            <w:webHidden/>
          </w:rPr>
          <w:t>26</w:t>
        </w:r>
        <w:r>
          <w:rPr>
            <w:noProof/>
            <w:webHidden/>
          </w:rPr>
          <w:fldChar w:fldCharType="end"/>
        </w:r>
      </w:hyperlink>
    </w:p>
    <w:p w14:paraId="6709C0CA" w14:textId="77777777" w:rsidR="0080787B" w:rsidRPr="00BF3467" w:rsidRDefault="00DE3766" w:rsidP="001F545D">
      <w:pPr>
        <w:pStyle w:val="Titolo"/>
        <w:rPr>
          <w:sz w:val="40"/>
          <w:szCs w:val="40"/>
        </w:rPr>
      </w:pPr>
      <w:r>
        <w:fldChar w:fldCharType="end"/>
      </w:r>
      <w:r w:rsidR="00310C81">
        <w:br w:type="page"/>
      </w:r>
      <w:bookmarkStart w:id="0" w:name="_Toc536637098"/>
      <w:r w:rsidR="00BF3467" w:rsidRPr="00BF3467">
        <w:rPr>
          <w:sz w:val="40"/>
          <w:szCs w:val="40"/>
        </w:rPr>
        <w:lastRenderedPageBreak/>
        <w:t>Premessa</w:t>
      </w:r>
      <w:bookmarkEnd w:id="0"/>
    </w:p>
    <w:p w14:paraId="7C35FCAA" w14:textId="77777777" w:rsidR="004E0830" w:rsidRPr="00742159" w:rsidRDefault="004E0830" w:rsidP="001F545D">
      <w:pPr>
        <w:autoSpaceDE w:val="0"/>
        <w:autoSpaceDN w:val="0"/>
        <w:adjustRightInd w:val="0"/>
        <w:spacing w:after="0" w:line="240" w:lineRule="auto"/>
        <w:jc w:val="both"/>
        <w:rPr>
          <w:rFonts w:ascii="Times New Roman" w:hAnsi="Times New Roman"/>
          <w:b/>
          <w:bCs/>
          <w:sz w:val="24"/>
          <w:szCs w:val="24"/>
          <w:lang w:eastAsia="it-IT"/>
        </w:rPr>
      </w:pPr>
    </w:p>
    <w:p w14:paraId="3E2B0C8E" w14:textId="77777777" w:rsidR="008147B6" w:rsidRPr="001F545D" w:rsidRDefault="0089581A" w:rsidP="001F545D">
      <w:pPr>
        <w:jc w:val="both"/>
        <w:rPr>
          <w:rFonts w:ascii="Times New Roman" w:hAnsi="Times New Roman"/>
          <w:sz w:val="24"/>
          <w:szCs w:val="24"/>
        </w:rPr>
      </w:pPr>
      <w:r>
        <w:rPr>
          <w:rFonts w:ascii="Times New Roman" w:hAnsi="Times New Roman"/>
          <w:sz w:val="24"/>
          <w:szCs w:val="24"/>
        </w:rPr>
        <w:t>I</w:t>
      </w:r>
      <w:r w:rsidR="00742159">
        <w:rPr>
          <w:rFonts w:ascii="Times New Roman" w:hAnsi="Times New Roman"/>
          <w:sz w:val="24"/>
          <w:szCs w:val="24"/>
        </w:rPr>
        <w:t>l</w:t>
      </w:r>
      <w:r w:rsidR="008147B6" w:rsidRPr="001F545D">
        <w:rPr>
          <w:rFonts w:ascii="Times New Roman" w:hAnsi="Times New Roman"/>
          <w:sz w:val="24"/>
          <w:szCs w:val="24"/>
        </w:rPr>
        <w:t xml:space="preserve"> presente allegato al Piano della Performance</w:t>
      </w:r>
      <w:r w:rsidR="00500B3C">
        <w:rPr>
          <w:rFonts w:ascii="Times New Roman" w:hAnsi="Times New Roman"/>
          <w:sz w:val="24"/>
          <w:szCs w:val="24"/>
        </w:rPr>
        <w:t>, che giunge quest’anno alla sua seconda edizione,</w:t>
      </w:r>
      <w:r w:rsidR="008147B6" w:rsidRPr="001F545D">
        <w:rPr>
          <w:rFonts w:ascii="Times New Roman" w:hAnsi="Times New Roman"/>
          <w:sz w:val="24"/>
          <w:szCs w:val="24"/>
        </w:rPr>
        <w:t xml:space="preserve"> </w:t>
      </w:r>
      <w:r w:rsidR="004E0830">
        <w:rPr>
          <w:rFonts w:ascii="Times New Roman" w:hAnsi="Times New Roman"/>
          <w:sz w:val="24"/>
          <w:szCs w:val="24"/>
        </w:rPr>
        <w:t xml:space="preserve">rappresenta una sintesi ragionata del Piano stesso, </w:t>
      </w:r>
      <w:r w:rsidR="008147B6" w:rsidRPr="001F545D">
        <w:rPr>
          <w:rFonts w:ascii="Times New Roman" w:hAnsi="Times New Roman"/>
          <w:sz w:val="24"/>
          <w:szCs w:val="24"/>
        </w:rPr>
        <w:t>finalizzat</w:t>
      </w:r>
      <w:r w:rsidR="004E0830">
        <w:rPr>
          <w:rFonts w:ascii="Times New Roman" w:hAnsi="Times New Roman"/>
          <w:sz w:val="24"/>
          <w:szCs w:val="24"/>
        </w:rPr>
        <w:t>a</w:t>
      </w:r>
      <w:r w:rsidR="008147B6" w:rsidRPr="001F545D">
        <w:rPr>
          <w:rFonts w:ascii="Times New Roman" w:hAnsi="Times New Roman"/>
          <w:sz w:val="24"/>
          <w:szCs w:val="24"/>
        </w:rPr>
        <w:t>, in recepimento di u</w:t>
      </w:r>
      <w:r w:rsidR="00020168" w:rsidRPr="001F545D">
        <w:rPr>
          <w:rFonts w:ascii="Times New Roman" w:hAnsi="Times New Roman"/>
          <w:sz w:val="24"/>
          <w:szCs w:val="24"/>
        </w:rPr>
        <w:t>n s</w:t>
      </w:r>
      <w:r w:rsidR="00C16BAC" w:rsidRPr="001F545D">
        <w:rPr>
          <w:rFonts w:ascii="Times New Roman" w:hAnsi="Times New Roman"/>
          <w:sz w:val="24"/>
          <w:szCs w:val="24"/>
        </w:rPr>
        <w:t>uggeri</w:t>
      </w:r>
      <w:r w:rsidR="000D2271" w:rsidRPr="001F545D">
        <w:rPr>
          <w:rFonts w:ascii="Times New Roman" w:hAnsi="Times New Roman"/>
          <w:sz w:val="24"/>
          <w:szCs w:val="24"/>
        </w:rPr>
        <w:t xml:space="preserve">mento fornito dall’Organismo Indipendente di Valutazione, a fornire ai cittadini una visione più chiara, sintetica e personalizzata </w:t>
      </w:r>
      <w:r w:rsidR="004E0830">
        <w:rPr>
          <w:rFonts w:ascii="Times New Roman" w:hAnsi="Times New Roman"/>
          <w:sz w:val="24"/>
          <w:szCs w:val="24"/>
        </w:rPr>
        <w:t>della Gestione del Ciclo delle Performance dell’Agenzia e la sua importanza strategica anche in rapporto alla qualità dei servizi resi alla collet</w:t>
      </w:r>
      <w:r w:rsidR="00F3502F">
        <w:rPr>
          <w:rFonts w:ascii="Times New Roman" w:hAnsi="Times New Roman"/>
          <w:sz w:val="24"/>
          <w:szCs w:val="24"/>
        </w:rPr>
        <w:t>t</w:t>
      </w:r>
      <w:r w:rsidR="004E0830">
        <w:rPr>
          <w:rFonts w:ascii="Times New Roman" w:hAnsi="Times New Roman"/>
          <w:sz w:val="24"/>
          <w:szCs w:val="24"/>
        </w:rPr>
        <w:t xml:space="preserve">ività. </w:t>
      </w:r>
    </w:p>
    <w:p w14:paraId="148D74BC" w14:textId="77777777" w:rsidR="00742159" w:rsidRDefault="000D2271" w:rsidP="00742159">
      <w:pPr>
        <w:autoSpaceDE w:val="0"/>
        <w:autoSpaceDN w:val="0"/>
        <w:adjustRightInd w:val="0"/>
        <w:spacing w:after="0"/>
        <w:jc w:val="both"/>
        <w:rPr>
          <w:rFonts w:ascii="Times New Roman" w:hAnsi="Times New Roman"/>
          <w:sz w:val="24"/>
          <w:szCs w:val="24"/>
          <w:lang w:eastAsia="it-IT"/>
        </w:rPr>
      </w:pPr>
      <w:r w:rsidRPr="00742159">
        <w:rPr>
          <w:rFonts w:ascii="Times New Roman" w:hAnsi="Times New Roman"/>
          <w:sz w:val="24"/>
          <w:szCs w:val="24"/>
          <w:lang w:eastAsia="it-IT"/>
        </w:rPr>
        <w:t>In particolare, s</w:t>
      </w:r>
      <w:r w:rsidR="004E0830">
        <w:rPr>
          <w:rFonts w:ascii="Times New Roman" w:hAnsi="Times New Roman"/>
          <w:sz w:val="24"/>
          <w:szCs w:val="24"/>
          <w:lang w:eastAsia="it-IT"/>
        </w:rPr>
        <w:t>ono riportate le informazioni che</w:t>
      </w:r>
      <w:r w:rsidR="00F3502F">
        <w:rPr>
          <w:rFonts w:ascii="Times New Roman" w:hAnsi="Times New Roman"/>
          <w:sz w:val="24"/>
          <w:szCs w:val="24"/>
          <w:lang w:eastAsia="it-IT"/>
        </w:rPr>
        <w:t>, in base alle segnalazioni ricevute nel corso degli anni</w:t>
      </w:r>
      <w:r w:rsidR="00742159">
        <w:rPr>
          <w:rFonts w:ascii="Times New Roman" w:hAnsi="Times New Roman"/>
          <w:sz w:val="24"/>
          <w:szCs w:val="24"/>
          <w:lang w:eastAsia="it-IT"/>
        </w:rPr>
        <w:t xml:space="preserve"> attraverso le continue interlocuzioni dell’Agenzia con i suoi utenti</w:t>
      </w:r>
      <w:r w:rsidR="00F3502F">
        <w:rPr>
          <w:rFonts w:ascii="Times New Roman" w:hAnsi="Times New Roman"/>
          <w:sz w:val="24"/>
          <w:szCs w:val="24"/>
          <w:lang w:eastAsia="it-IT"/>
        </w:rPr>
        <w:t xml:space="preserve">, interessano maggiormente </w:t>
      </w:r>
      <w:r w:rsidR="00F3502F" w:rsidRPr="00742159">
        <w:rPr>
          <w:rFonts w:ascii="Times New Roman" w:hAnsi="Times New Roman"/>
          <w:sz w:val="24"/>
          <w:szCs w:val="24"/>
          <w:lang w:eastAsia="it-IT"/>
        </w:rPr>
        <w:t>il cittadino in qualità di utente e beneficiario delle erogazioni dell</w:t>
      </w:r>
      <w:r w:rsidR="00F3502F">
        <w:rPr>
          <w:rFonts w:ascii="Times New Roman" w:hAnsi="Times New Roman"/>
          <w:sz w:val="24"/>
          <w:szCs w:val="24"/>
          <w:lang w:eastAsia="it-IT"/>
        </w:rPr>
        <w:t xml:space="preserve">’ARCEA. </w:t>
      </w:r>
    </w:p>
    <w:p w14:paraId="11C41F46" w14:textId="77777777" w:rsidR="00F3502F" w:rsidRDefault="00F3502F" w:rsidP="00037C9E">
      <w:pPr>
        <w:autoSpaceDE w:val="0"/>
        <w:autoSpaceDN w:val="0"/>
        <w:adjustRightInd w:val="0"/>
        <w:spacing w:after="0"/>
        <w:jc w:val="both"/>
        <w:rPr>
          <w:rFonts w:ascii="Times New Roman" w:hAnsi="Times New Roman"/>
          <w:sz w:val="24"/>
          <w:szCs w:val="24"/>
          <w:lang w:eastAsia="it-IT"/>
        </w:rPr>
      </w:pPr>
    </w:p>
    <w:p w14:paraId="2BF08524" w14:textId="77777777" w:rsidR="00F3502F" w:rsidRDefault="00F3502F" w:rsidP="00B26C37">
      <w:pPr>
        <w:autoSpaceDE w:val="0"/>
        <w:autoSpaceDN w:val="0"/>
        <w:adjustRightInd w:val="0"/>
        <w:spacing w:after="0"/>
        <w:jc w:val="both"/>
        <w:rPr>
          <w:rFonts w:ascii="Times New Roman" w:hAnsi="Times New Roman"/>
          <w:sz w:val="24"/>
          <w:szCs w:val="24"/>
          <w:lang w:eastAsia="it-IT"/>
        </w:rPr>
      </w:pPr>
      <w:r>
        <w:rPr>
          <w:rFonts w:ascii="Times New Roman" w:hAnsi="Times New Roman"/>
          <w:sz w:val="24"/>
          <w:szCs w:val="24"/>
          <w:lang w:eastAsia="it-IT"/>
        </w:rPr>
        <w:t xml:space="preserve">Pertanto, sono tralasciate o trattate in maniera limitata tutte le sezioni che attengono prevalentemente ad aspetti interni dell’Agenzia o che si riconnettono a specifici adempimenti di carattere normativo che hanno un impatto indiretto verso il mondo esterno. </w:t>
      </w:r>
    </w:p>
    <w:p w14:paraId="45307F35" w14:textId="77777777" w:rsidR="004E0830" w:rsidRDefault="004E0830" w:rsidP="00E3179F">
      <w:pPr>
        <w:autoSpaceDE w:val="0"/>
        <w:autoSpaceDN w:val="0"/>
        <w:adjustRightInd w:val="0"/>
        <w:spacing w:after="0"/>
        <w:jc w:val="both"/>
        <w:rPr>
          <w:rFonts w:ascii="Times New Roman" w:hAnsi="Times New Roman"/>
          <w:sz w:val="24"/>
          <w:szCs w:val="24"/>
          <w:lang w:eastAsia="it-IT"/>
        </w:rPr>
      </w:pPr>
    </w:p>
    <w:p w14:paraId="708CF8E1" w14:textId="77777777" w:rsidR="0017286C" w:rsidRPr="00E3179F" w:rsidRDefault="00F3502F" w:rsidP="006A0E26">
      <w:pPr>
        <w:autoSpaceDE w:val="0"/>
        <w:autoSpaceDN w:val="0"/>
        <w:adjustRightInd w:val="0"/>
        <w:spacing w:after="0"/>
        <w:jc w:val="both"/>
        <w:rPr>
          <w:rFonts w:ascii="Times New Roman" w:hAnsi="Times New Roman"/>
          <w:sz w:val="24"/>
          <w:szCs w:val="24"/>
          <w:lang w:eastAsia="it-IT"/>
        </w:rPr>
      </w:pPr>
      <w:r>
        <w:rPr>
          <w:rFonts w:ascii="Times New Roman" w:hAnsi="Times New Roman"/>
          <w:sz w:val="24"/>
          <w:szCs w:val="24"/>
          <w:lang w:eastAsia="it-IT"/>
        </w:rPr>
        <w:t xml:space="preserve">In tale ottica, sono illustrati </w:t>
      </w:r>
      <w:r w:rsidR="000D2271" w:rsidRPr="00742159">
        <w:rPr>
          <w:rFonts w:ascii="Times New Roman" w:hAnsi="Times New Roman"/>
          <w:sz w:val="24"/>
          <w:szCs w:val="24"/>
          <w:lang w:eastAsia="it-IT"/>
        </w:rPr>
        <w:t xml:space="preserve">gli obiettivi strategici ed operativi dell’Ente in rapporto alla loro </w:t>
      </w:r>
      <w:r w:rsidR="0017286C" w:rsidRPr="00037C9E">
        <w:rPr>
          <w:rFonts w:ascii="Times New Roman" w:hAnsi="Times New Roman"/>
          <w:sz w:val="24"/>
          <w:szCs w:val="24"/>
          <w:lang w:eastAsia="it-IT"/>
        </w:rPr>
        <w:t>importanza per il cittadino ed più specificatamente alla capacità di fornire risultati concreti dell’azione amministrativa dell’Agenzia</w:t>
      </w:r>
      <w:r w:rsidR="0017286C" w:rsidRPr="00B26C37">
        <w:rPr>
          <w:rFonts w:ascii="Times New Roman" w:hAnsi="Times New Roman"/>
          <w:sz w:val="24"/>
          <w:szCs w:val="24"/>
          <w:lang w:eastAsia="it-IT"/>
        </w:rPr>
        <w:t xml:space="preserve">. </w:t>
      </w:r>
    </w:p>
    <w:p w14:paraId="6B34CDC4" w14:textId="77777777" w:rsidR="00037C9E" w:rsidRDefault="0017286C" w:rsidP="00FC5E70">
      <w:pPr>
        <w:autoSpaceDE w:val="0"/>
        <w:autoSpaceDN w:val="0"/>
        <w:adjustRightInd w:val="0"/>
        <w:spacing w:after="0"/>
        <w:jc w:val="both"/>
        <w:rPr>
          <w:rFonts w:ascii="Times New Roman" w:hAnsi="Times New Roman"/>
          <w:sz w:val="24"/>
          <w:szCs w:val="24"/>
          <w:lang w:eastAsia="it-IT"/>
        </w:rPr>
      </w:pPr>
      <w:r w:rsidRPr="001F545D">
        <w:rPr>
          <w:rFonts w:ascii="Times New Roman" w:hAnsi="Times New Roman"/>
          <w:sz w:val="24"/>
          <w:szCs w:val="24"/>
          <w:lang w:eastAsia="it-IT"/>
        </w:rPr>
        <w:t xml:space="preserve">Saranno, </w:t>
      </w:r>
      <w:r w:rsidR="00F3502F">
        <w:rPr>
          <w:rFonts w:ascii="Times New Roman" w:hAnsi="Times New Roman"/>
          <w:sz w:val="24"/>
          <w:szCs w:val="24"/>
          <w:lang w:eastAsia="it-IT"/>
        </w:rPr>
        <w:t>conseguentemente</w:t>
      </w:r>
      <w:r w:rsidRPr="001F545D">
        <w:rPr>
          <w:rFonts w:ascii="Times New Roman" w:hAnsi="Times New Roman"/>
          <w:sz w:val="24"/>
          <w:szCs w:val="24"/>
          <w:lang w:eastAsia="it-IT"/>
        </w:rPr>
        <w:t xml:space="preserve">, </w:t>
      </w:r>
      <w:r w:rsidR="00F3502F">
        <w:rPr>
          <w:rFonts w:ascii="Times New Roman" w:hAnsi="Times New Roman"/>
          <w:sz w:val="24"/>
          <w:szCs w:val="24"/>
          <w:lang w:eastAsia="it-IT"/>
        </w:rPr>
        <w:t>solamente accennati</w:t>
      </w:r>
      <w:r w:rsidRPr="001F545D">
        <w:rPr>
          <w:rFonts w:ascii="Times New Roman" w:hAnsi="Times New Roman"/>
          <w:sz w:val="24"/>
          <w:szCs w:val="24"/>
          <w:lang w:eastAsia="it-IT"/>
        </w:rPr>
        <w:t xml:space="preserve"> gli obiettivi connessi a specifiche attività interne dell’Agenzia. </w:t>
      </w:r>
    </w:p>
    <w:p w14:paraId="63C6C61F" w14:textId="77777777" w:rsidR="00037C9E" w:rsidRDefault="00037C9E" w:rsidP="00037C9E">
      <w:pPr>
        <w:autoSpaceDE w:val="0"/>
        <w:autoSpaceDN w:val="0"/>
        <w:adjustRightInd w:val="0"/>
        <w:spacing w:after="0"/>
        <w:jc w:val="both"/>
        <w:rPr>
          <w:rFonts w:ascii="Times New Roman" w:hAnsi="Times New Roman"/>
          <w:color w:val="000000"/>
          <w:sz w:val="24"/>
          <w:szCs w:val="24"/>
        </w:rPr>
      </w:pPr>
      <w:r>
        <w:rPr>
          <w:rFonts w:ascii="Times New Roman" w:hAnsi="Times New Roman"/>
          <w:sz w:val="24"/>
          <w:szCs w:val="24"/>
          <w:lang w:eastAsia="it-IT"/>
        </w:rPr>
        <w:t>Per una maggiore facilità di lettura, nelle sezioni di maggiore di interesse è inserita un apposito Box di contestualizzazione che riporta il titolo “</w:t>
      </w:r>
      <w:r w:rsidRPr="00550ACE">
        <w:rPr>
          <w:rFonts w:ascii="Times New Roman" w:hAnsi="Times New Roman"/>
          <w:b/>
          <w:color w:val="000000"/>
          <w:sz w:val="24"/>
          <w:szCs w:val="24"/>
          <w:u w:val="single"/>
        </w:rPr>
        <w:t>FOCUS PER I CITTADINI:</w:t>
      </w:r>
      <w:r>
        <w:rPr>
          <w:rFonts w:ascii="Times New Roman" w:hAnsi="Times New Roman"/>
          <w:b/>
          <w:color w:val="000000"/>
          <w:sz w:val="24"/>
          <w:szCs w:val="24"/>
          <w:u w:val="single"/>
        </w:rPr>
        <w:t xml:space="preserve">”, </w:t>
      </w:r>
      <w:r>
        <w:rPr>
          <w:rFonts w:ascii="Times New Roman" w:hAnsi="Times New Roman"/>
          <w:color w:val="000000"/>
          <w:sz w:val="24"/>
          <w:szCs w:val="24"/>
        </w:rPr>
        <w:t>i</w:t>
      </w:r>
      <w:bookmarkStart w:id="1" w:name="OLE_LINK111"/>
      <w:bookmarkStart w:id="2" w:name="OLE_LINK112"/>
      <w:r>
        <w:rPr>
          <w:rFonts w:ascii="Times New Roman" w:hAnsi="Times New Roman"/>
          <w:color w:val="000000"/>
          <w:sz w:val="24"/>
          <w:szCs w:val="24"/>
        </w:rPr>
        <w:t xml:space="preserve">n cui sono riportate sinteticamente le modalità con le quali il contenuto della sezione incrocia l’interesse dei cittadini. </w:t>
      </w:r>
    </w:p>
    <w:bookmarkEnd w:id="1"/>
    <w:bookmarkEnd w:id="2"/>
    <w:p w14:paraId="5BAB7F15" w14:textId="77777777" w:rsidR="00A44E91" w:rsidRDefault="00A44E91" w:rsidP="00037C9E">
      <w:pPr>
        <w:autoSpaceDE w:val="0"/>
        <w:autoSpaceDN w:val="0"/>
        <w:adjustRightInd w:val="0"/>
        <w:spacing w:after="0"/>
        <w:jc w:val="both"/>
        <w:rPr>
          <w:rFonts w:ascii="Times New Roman" w:hAnsi="Times New Roman"/>
          <w:color w:val="000000"/>
          <w:sz w:val="24"/>
          <w:szCs w:val="24"/>
        </w:rPr>
      </w:pPr>
    </w:p>
    <w:p w14:paraId="5D373114" w14:textId="77777777" w:rsidR="00A44E91" w:rsidRDefault="0002756B" w:rsidP="00037C9E">
      <w:pPr>
        <w:autoSpaceDE w:val="0"/>
        <w:autoSpaceDN w:val="0"/>
        <w:adjustRightInd w:val="0"/>
        <w:spacing w:after="0"/>
        <w:jc w:val="both"/>
        <w:rPr>
          <w:rFonts w:ascii="Times New Roman" w:hAnsi="Times New Roman"/>
          <w:color w:val="000000"/>
          <w:sz w:val="24"/>
          <w:szCs w:val="24"/>
        </w:rPr>
      </w:pPr>
      <w:r>
        <w:rPr>
          <w:rFonts w:ascii="Times New Roman" w:hAnsi="Times New Roman"/>
          <w:noProof/>
          <w:color w:val="000000"/>
          <w:sz w:val="24"/>
          <w:szCs w:val="24"/>
          <w:lang w:eastAsia="it-IT"/>
        </w:rPr>
        <w:drawing>
          <wp:inline distT="0" distB="0" distL="0" distR="0" wp14:anchorId="76AF4ACC" wp14:editId="3DD57AAE">
            <wp:extent cx="5930900" cy="2632075"/>
            <wp:effectExtent l="57150" t="0" r="69850" b="0"/>
            <wp:docPr id="1"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962AE0C" w14:textId="77777777" w:rsidR="00037C9E" w:rsidRDefault="00037C9E" w:rsidP="001F545D">
      <w:pPr>
        <w:autoSpaceDE w:val="0"/>
        <w:autoSpaceDN w:val="0"/>
        <w:adjustRightInd w:val="0"/>
        <w:spacing w:after="0"/>
        <w:jc w:val="both"/>
        <w:rPr>
          <w:rFonts w:ascii="Times New Roman" w:hAnsi="Times New Roman"/>
          <w:sz w:val="24"/>
          <w:szCs w:val="24"/>
          <w:lang w:eastAsia="it-IT"/>
        </w:rPr>
      </w:pPr>
    </w:p>
    <w:p w14:paraId="49BBDDC6" w14:textId="77777777" w:rsidR="00F3502F" w:rsidRDefault="00F3502F" w:rsidP="00B26C37">
      <w:pPr>
        <w:autoSpaceDE w:val="0"/>
        <w:autoSpaceDN w:val="0"/>
        <w:adjustRightInd w:val="0"/>
        <w:spacing w:after="0"/>
        <w:jc w:val="both"/>
        <w:rPr>
          <w:rFonts w:ascii="Times New Roman" w:hAnsi="Times New Roman"/>
          <w:sz w:val="24"/>
          <w:szCs w:val="24"/>
          <w:lang w:eastAsia="it-IT"/>
        </w:rPr>
      </w:pPr>
    </w:p>
    <w:p w14:paraId="4737BF7C" w14:textId="77777777" w:rsidR="00F3502F" w:rsidRPr="00742159" w:rsidRDefault="00F3502F" w:rsidP="00E3179F">
      <w:pPr>
        <w:autoSpaceDE w:val="0"/>
        <w:autoSpaceDN w:val="0"/>
        <w:adjustRightInd w:val="0"/>
        <w:spacing w:after="0"/>
        <w:jc w:val="both"/>
        <w:rPr>
          <w:rFonts w:ascii="Times New Roman" w:hAnsi="Times New Roman"/>
          <w:sz w:val="24"/>
          <w:szCs w:val="24"/>
          <w:lang w:eastAsia="it-IT"/>
        </w:rPr>
      </w:pPr>
      <w:r>
        <w:rPr>
          <w:rFonts w:ascii="Times New Roman" w:hAnsi="Times New Roman"/>
          <w:sz w:val="24"/>
          <w:szCs w:val="24"/>
          <w:lang w:eastAsia="it-IT"/>
        </w:rPr>
        <w:t xml:space="preserve">Per una visione completa dei contenuti si rimanda alla lettura integrale del Piano. </w:t>
      </w:r>
    </w:p>
    <w:p w14:paraId="40B9C79F" w14:textId="77777777" w:rsidR="00484390" w:rsidRPr="001F545D" w:rsidRDefault="00484390" w:rsidP="001F545D">
      <w:pPr>
        <w:autoSpaceDE w:val="0"/>
        <w:autoSpaceDN w:val="0"/>
        <w:adjustRightInd w:val="0"/>
        <w:spacing w:after="0"/>
        <w:jc w:val="both"/>
        <w:rPr>
          <w:rFonts w:ascii="Times New Roman" w:hAnsi="Times New Roman"/>
          <w:sz w:val="24"/>
          <w:szCs w:val="24"/>
        </w:rPr>
      </w:pPr>
    </w:p>
    <w:p w14:paraId="322BF4DB" w14:textId="77777777" w:rsidR="008C5DBF" w:rsidRDefault="002F2DFE" w:rsidP="0027556C">
      <w:pPr>
        <w:pStyle w:val="Titolo"/>
        <w:rPr>
          <w:lang w:val="it-IT"/>
        </w:rPr>
      </w:pPr>
      <w:r>
        <w:rPr>
          <w:lang w:val="it-IT"/>
        </w:rPr>
        <w:br w:type="page"/>
      </w:r>
    </w:p>
    <w:p w14:paraId="5B5D4415" w14:textId="77777777" w:rsidR="009138F7" w:rsidRDefault="009138F7" w:rsidP="0027556C">
      <w:pPr>
        <w:pStyle w:val="Titolo"/>
        <w:rPr>
          <w:lang w:val="it-IT"/>
        </w:rPr>
      </w:pPr>
    </w:p>
    <w:p w14:paraId="2409C142" w14:textId="77777777" w:rsidR="009138F7" w:rsidRPr="00C13297" w:rsidRDefault="009138F7" w:rsidP="0027556C">
      <w:pPr>
        <w:pStyle w:val="Titolo"/>
        <w:rPr>
          <w:sz w:val="18"/>
          <w:lang w:val="it-IT"/>
        </w:rPr>
      </w:pPr>
    </w:p>
    <w:p w14:paraId="2547BC79" w14:textId="77777777" w:rsidR="009138F7" w:rsidRDefault="009138F7" w:rsidP="0027556C">
      <w:pPr>
        <w:pStyle w:val="Titolo"/>
        <w:rPr>
          <w:lang w:val="it-IT"/>
        </w:rPr>
      </w:pPr>
    </w:p>
    <w:p w14:paraId="4C1629F9" w14:textId="77777777" w:rsidR="006B3694" w:rsidRDefault="006B3694" w:rsidP="0027556C">
      <w:pPr>
        <w:pStyle w:val="Titolo"/>
        <w:rPr>
          <w:lang w:val="it-IT"/>
        </w:rPr>
      </w:pPr>
    </w:p>
    <w:p w14:paraId="09552242" w14:textId="77777777" w:rsidR="00561B6E" w:rsidRPr="00DE3766" w:rsidRDefault="0005621C" w:rsidP="0027556C">
      <w:pPr>
        <w:pStyle w:val="Titolo"/>
      </w:pPr>
      <w:bookmarkStart w:id="3" w:name="_Toc536637099"/>
      <w:r w:rsidRPr="00DE3766">
        <w:t>Parte I</w:t>
      </w:r>
      <w:r w:rsidR="00561B6E" w:rsidRPr="00DE3766">
        <w:t xml:space="preserve">  </w:t>
      </w:r>
      <w:r w:rsidR="0027556C">
        <w:t xml:space="preserve">- </w:t>
      </w:r>
      <w:r w:rsidR="00561B6E" w:rsidRPr="00DE3766">
        <w:t>Sintesi delle informazioni di interesse</w:t>
      </w:r>
      <w:bookmarkEnd w:id="3"/>
    </w:p>
    <w:p w14:paraId="220FE790" w14:textId="77777777" w:rsidR="000E5F07" w:rsidRDefault="000E5F07" w:rsidP="00561B6E">
      <w:pPr>
        <w:autoSpaceDE w:val="0"/>
        <w:autoSpaceDN w:val="0"/>
        <w:adjustRightInd w:val="0"/>
        <w:jc w:val="both"/>
        <w:rPr>
          <w:rFonts w:ascii="Times New Roman" w:hAnsi="Times New Roman"/>
          <w:b/>
          <w:bCs/>
          <w:sz w:val="24"/>
          <w:szCs w:val="24"/>
          <w:u w:val="single"/>
        </w:rPr>
      </w:pPr>
    </w:p>
    <w:p w14:paraId="573351E2" w14:textId="77777777" w:rsidR="006A4F19" w:rsidRDefault="006A4F19" w:rsidP="00561B6E">
      <w:pPr>
        <w:autoSpaceDE w:val="0"/>
        <w:autoSpaceDN w:val="0"/>
        <w:adjustRightInd w:val="0"/>
        <w:jc w:val="both"/>
        <w:rPr>
          <w:rFonts w:ascii="Times New Roman" w:hAnsi="Times New Roman"/>
          <w:b/>
          <w:bCs/>
          <w:sz w:val="24"/>
          <w:szCs w:val="24"/>
          <w:u w:val="single"/>
        </w:rPr>
      </w:pPr>
    </w:p>
    <w:p w14:paraId="66D92B62" w14:textId="77777777" w:rsidR="006A4F19" w:rsidRDefault="006A4F19" w:rsidP="00561B6E">
      <w:pPr>
        <w:autoSpaceDE w:val="0"/>
        <w:autoSpaceDN w:val="0"/>
        <w:adjustRightInd w:val="0"/>
        <w:jc w:val="both"/>
        <w:rPr>
          <w:rFonts w:ascii="Times New Roman" w:hAnsi="Times New Roman"/>
          <w:b/>
          <w:bCs/>
          <w:sz w:val="24"/>
          <w:szCs w:val="24"/>
          <w:u w:val="single"/>
        </w:rPr>
      </w:pPr>
    </w:p>
    <w:p w14:paraId="3462381A" w14:textId="77777777" w:rsidR="006A4F19" w:rsidRDefault="006A4F19" w:rsidP="00561B6E">
      <w:pPr>
        <w:autoSpaceDE w:val="0"/>
        <w:autoSpaceDN w:val="0"/>
        <w:adjustRightInd w:val="0"/>
        <w:jc w:val="both"/>
        <w:rPr>
          <w:rFonts w:ascii="Times New Roman" w:hAnsi="Times New Roman"/>
          <w:b/>
          <w:bCs/>
          <w:sz w:val="24"/>
          <w:szCs w:val="24"/>
          <w:u w:val="single"/>
        </w:rPr>
      </w:pPr>
    </w:p>
    <w:p w14:paraId="370F0DB2" w14:textId="77777777" w:rsidR="00754493" w:rsidRDefault="00754493" w:rsidP="00561B6E">
      <w:pPr>
        <w:autoSpaceDE w:val="0"/>
        <w:autoSpaceDN w:val="0"/>
        <w:adjustRightInd w:val="0"/>
        <w:jc w:val="both"/>
        <w:rPr>
          <w:rFonts w:ascii="Times New Roman" w:hAnsi="Times New Roman"/>
          <w:b/>
          <w:bCs/>
          <w:sz w:val="24"/>
          <w:szCs w:val="24"/>
          <w:u w:val="single"/>
        </w:rPr>
      </w:pPr>
    </w:p>
    <w:p w14:paraId="578D2DBE" w14:textId="77777777" w:rsidR="00754493" w:rsidRDefault="00754493" w:rsidP="00561B6E">
      <w:pPr>
        <w:autoSpaceDE w:val="0"/>
        <w:autoSpaceDN w:val="0"/>
        <w:adjustRightInd w:val="0"/>
        <w:jc w:val="both"/>
        <w:rPr>
          <w:rFonts w:ascii="Times New Roman" w:hAnsi="Times New Roman"/>
          <w:b/>
          <w:bCs/>
          <w:sz w:val="24"/>
          <w:szCs w:val="24"/>
          <w:u w:val="single"/>
        </w:rPr>
      </w:pPr>
    </w:p>
    <w:p w14:paraId="5E20C82F" w14:textId="77777777" w:rsidR="00754493" w:rsidRDefault="00754493" w:rsidP="00561B6E">
      <w:pPr>
        <w:autoSpaceDE w:val="0"/>
        <w:autoSpaceDN w:val="0"/>
        <w:adjustRightInd w:val="0"/>
        <w:jc w:val="both"/>
        <w:rPr>
          <w:rFonts w:ascii="Times New Roman" w:hAnsi="Times New Roman"/>
          <w:b/>
          <w:bCs/>
          <w:sz w:val="24"/>
          <w:szCs w:val="24"/>
          <w:u w:val="single"/>
        </w:rPr>
      </w:pPr>
    </w:p>
    <w:p w14:paraId="2AAC9E13" w14:textId="77777777" w:rsidR="00754493" w:rsidRDefault="00754493" w:rsidP="00561B6E">
      <w:pPr>
        <w:autoSpaceDE w:val="0"/>
        <w:autoSpaceDN w:val="0"/>
        <w:adjustRightInd w:val="0"/>
        <w:jc w:val="both"/>
        <w:rPr>
          <w:rFonts w:ascii="Times New Roman" w:hAnsi="Times New Roman"/>
          <w:b/>
          <w:bCs/>
          <w:sz w:val="24"/>
          <w:szCs w:val="24"/>
          <w:u w:val="single"/>
        </w:rPr>
      </w:pPr>
    </w:p>
    <w:p w14:paraId="3B390111" w14:textId="77777777" w:rsidR="00754493" w:rsidRDefault="00754493" w:rsidP="00561B6E">
      <w:pPr>
        <w:autoSpaceDE w:val="0"/>
        <w:autoSpaceDN w:val="0"/>
        <w:adjustRightInd w:val="0"/>
        <w:jc w:val="both"/>
        <w:rPr>
          <w:rFonts w:ascii="Times New Roman" w:hAnsi="Times New Roman"/>
          <w:b/>
          <w:bCs/>
          <w:sz w:val="24"/>
          <w:szCs w:val="24"/>
          <w:u w:val="single"/>
        </w:rPr>
      </w:pPr>
    </w:p>
    <w:p w14:paraId="14EAAB91" w14:textId="77777777" w:rsidR="006A4F19" w:rsidRDefault="006A4F19" w:rsidP="00561B6E">
      <w:pPr>
        <w:autoSpaceDE w:val="0"/>
        <w:autoSpaceDN w:val="0"/>
        <w:adjustRightInd w:val="0"/>
        <w:jc w:val="both"/>
        <w:rPr>
          <w:rFonts w:ascii="Times New Roman" w:hAnsi="Times New Roman"/>
          <w:b/>
          <w:bCs/>
          <w:sz w:val="24"/>
          <w:szCs w:val="24"/>
          <w:u w:val="single"/>
        </w:rPr>
      </w:pPr>
    </w:p>
    <w:p w14:paraId="09C48A9C" w14:textId="77777777" w:rsidR="00C249FD" w:rsidRDefault="00C249FD" w:rsidP="00561B6E">
      <w:pPr>
        <w:autoSpaceDE w:val="0"/>
        <w:autoSpaceDN w:val="0"/>
        <w:adjustRightInd w:val="0"/>
        <w:jc w:val="both"/>
        <w:rPr>
          <w:rFonts w:ascii="Times New Roman" w:hAnsi="Times New Roman"/>
          <w:b/>
          <w:bCs/>
          <w:sz w:val="24"/>
          <w:szCs w:val="24"/>
          <w:u w:val="single"/>
        </w:rPr>
      </w:pPr>
    </w:p>
    <w:p w14:paraId="5406273C" w14:textId="77777777" w:rsidR="008C5DBF" w:rsidRDefault="008C5DBF" w:rsidP="00561B6E">
      <w:pPr>
        <w:autoSpaceDE w:val="0"/>
        <w:autoSpaceDN w:val="0"/>
        <w:adjustRightInd w:val="0"/>
        <w:jc w:val="both"/>
        <w:rPr>
          <w:rFonts w:ascii="Times New Roman" w:hAnsi="Times New Roman"/>
          <w:b/>
          <w:bCs/>
          <w:sz w:val="24"/>
          <w:szCs w:val="24"/>
          <w:u w:val="single"/>
        </w:rPr>
      </w:pPr>
    </w:p>
    <w:p w14:paraId="0B1C1B37" w14:textId="77777777" w:rsidR="008C5DBF" w:rsidRDefault="008C5DBF" w:rsidP="00561B6E">
      <w:pPr>
        <w:autoSpaceDE w:val="0"/>
        <w:autoSpaceDN w:val="0"/>
        <w:adjustRightInd w:val="0"/>
        <w:jc w:val="both"/>
        <w:rPr>
          <w:rFonts w:ascii="Times New Roman" w:hAnsi="Times New Roman"/>
          <w:b/>
          <w:bCs/>
          <w:sz w:val="24"/>
          <w:szCs w:val="24"/>
          <w:u w:val="single"/>
        </w:rPr>
      </w:pPr>
    </w:p>
    <w:p w14:paraId="504CCE78" w14:textId="77777777" w:rsidR="008C5DBF" w:rsidRDefault="008C5DBF" w:rsidP="00561B6E">
      <w:pPr>
        <w:autoSpaceDE w:val="0"/>
        <w:autoSpaceDN w:val="0"/>
        <w:adjustRightInd w:val="0"/>
        <w:jc w:val="both"/>
        <w:rPr>
          <w:rFonts w:ascii="Times New Roman" w:hAnsi="Times New Roman"/>
          <w:b/>
          <w:bCs/>
          <w:sz w:val="24"/>
          <w:szCs w:val="24"/>
          <w:u w:val="single"/>
        </w:rPr>
      </w:pPr>
    </w:p>
    <w:p w14:paraId="2D99A1FE" w14:textId="77777777" w:rsidR="008C5DBF" w:rsidRDefault="008C5DBF" w:rsidP="00561B6E">
      <w:pPr>
        <w:autoSpaceDE w:val="0"/>
        <w:autoSpaceDN w:val="0"/>
        <w:adjustRightInd w:val="0"/>
        <w:jc w:val="both"/>
        <w:rPr>
          <w:rFonts w:ascii="Times New Roman" w:hAnsi="Times New Roman"/>
          <w:b/>
          <w:bCs/>
          <w:sz w:val="24"/>
          <w:szCs w:val="24"/>
          <w:u w:val="single"/>
        </w:rPr>
      </w:pPr>
    </w:p>
    <w:p w14:paraId="79E8634A" w14:textId="77777777" w:rsidR="002F2DFE" w:rsidRDefault="002F2DFE" w:rsidP="00561B6E">
      <w:pPr>
        <w:autoSpaceDE w:val="0"/>
        <w:autoSpaceDN w:val="0"/>
        <w:adjustRightInd w:val="0"/>
        <w:jc w:val="both"/>
        <w:rPr>
          <w:rFonts w:ascii="Times New Roman" w:hAnsi="Times New Roman"/>
          <w:b/>
          <w:bCs/>
          <w:sz w:val="24"/>
          <w:szCs w:val="24"/>
          <w:u w:val="single"/>
        </w:rPr>
      </w:pPr>
    </w:p>
    <w:p w14:paraId="6335FBCD" w14:textId="77777777" w:rsidR="00014744" w:rsidRDefault="00014744" w:rsidP="00561B6E">
      <w:pPr>
        <w:autoSpaceDE w:val="0"/>
        <w:autoSpaceDN w:val="0"/>
        <w:adjustRightInd w:val="0"/>
        <w:jc w:val="both"/>
        <w:rPr>
          <w:rFonts w:ascii="Times New Roman" w:hAnsi="Times New Roman"/>
          <w:b/>
          <w:bCs/>
          <w:sz w:val="24"/>
          <w:szCs w:val="24"/>
          <w:u w:val="single"/>
        </w:rPr>
      </w:pPr>
    </w:p>
    <w:p w14:paraId="2909D34C" w14:textId="77777777" w:rsidR="00C13297" w:rsidRDefault="00C13297" w:rsidP="00561B6E">
      <w:pPr>
        <w:autoSpaceDE w:val="0"/>
        <w:autoSpaceDN w:val="0"/>
        <w:adjustRightInd w:val="0"/>
        <w:jc w:val="both"/>
        <w:rPr>
          <w:rFonts w:ascii="Times New Roman" w:hAnsi="Times New Roman"/>
          <w:b/>
          <w:bCs/>
          <w:sz w:val="24"/>
          <w:szCs w:val="24"/>
          <w:u w:val="single"/>
        </w:rPr>
      </w:pPr>
    </w:p>
    <w:p w14:paraId="78FBCCB1" w14:textId="77777777" w:rsidR="00A23A97" w:rsidRPr="009E012A" w:rsidRDefault="00A23A97" w:rsidP="00A23A97">
      <w:pPr>
        <w:autoSpaceDE w:val="0"/>
        <w:autoSpaceDN w:val="0"/>
        <w:adjustRightInd w:val="0"/>
        <w:rPr>
          <w:rFonts w:ascii="Times New Roman" w:hAnsi="Times New Roman"/>
          <w:b/>
          <w:bCs/>
          <w:sz w:val="8"/>
          <w:szCs w:val="28"/>
        </w:rPr>
      </w:pPr>
    </w:p>
    <w:p w14:paraId="6EE8AA71" w14:textId="77777777" w:rsidR="00C5789E" w:rsidRDefault="0002756B" w:rsidP="001F545D">
      <w:r>
        <w:rPr>
          <w:noProof/>
          <w:lang w:eastAsia="it-IT"/>
        </w:rPr>
        <w:lastRenderedPageBreak/>
        <w:drawing>
          <wp:inline distT="0" distB="0" distL="0" distR="0" wp14:anchorId="41D047BE" wp14:editId="6E5D1864">
            <wp:extent cx="5761990" cy="2056130"/>
            <wp:effectExtent l="57150" t="0" r="67310" b="1270"/>
            <wp:docPr id="2"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00183AF6" w:rsidRPr="00183AF6">
        <w:t xml:space="preserve"> </w:t>
      </w:r>
    </w:p>
    <w:p w14:paraId="6EDFB2E6" w14:textId="77777777" w:rsidR="00BF3467" w:rsidRDefault="00BF3467" w:rsidP="00BF3467">
      <w:pPr>
        <w:pStyle w:val="Titolo1"/>
      </w:pPr>
      <w:bookmarkStart w:id="4" w:name="_Toc536637100"/>
      <w:r>
        <w:t>Introduzione</w:t>
      </w:r>
      <w:bookmarkEnd w:id="4"/>
    </w:p>
    <w:p w14:paraId="16DF1985" w14:textId="77777777" w:rsidR="00666A47" w:rsidRPr="00B26C37" w:rsidRDefault="00183AF6" w:rsidP="00B26C37">
      <w:pPr>
        <w:pStyle w:val="Titolo2"/>
        <w:tabs>
          <w:tab w:val="left" w:pos="709"/>
        </w:tabs>
        <w:spacing w:after="120"/>
        <w:ind w:hanging="283"/>
        <w:contextualSpacing w:val="0"/>
      </w:pPr>
      <w:bookmarkStart w:id="5" w:name="_Toc536637101"/>
      <w:r w:rsidRPr="00183AF6">
        <w:t>Che cosa è L’ARCEA</w:t>
      </w:r>
      <w:bookmarkEnd w:id="5"/>
    </w:p>
    <w:p w14:paraId="07E2AF74" w14:textId="77777777" w:rsidR="000E5F07" w:rsidRPr="000F5A0D" w:rsidRDefault="00050A78" w:rsidP="00050A78">
      <w:pPr>
        <w:pStyle w:val="NormaleWeb"/>
        <w:spacing w:line="276" w:lineRule="auto"/>
        <w:jc w:val="both"/>
        <w:rPr>
          <w:rFonts w:eastAsia="Calibri"/>
          <w:bCs/>
          <w:lang w:eastAsia="en-US"/>
        </w:rPr>
      </w:pPr>
      <w:r>
        <w:rPr>
          <w:rFonts w:eastAsia="Calibri"/>
          <w:bCs/>
          <w:lang w:eastAsia="en-US"/>
        </w:rPr>
        <w:t>L’</w:t>
      </w:r>
      <w:r w:rsidR="000E5F07" w:rsidRPr="000F5A0D">
        <w:rPr>
          <w:rFonts w:eastAsia="Calibri"/>
          <w:bCs/>
          <w:lang w:eastAsia="en-US"/>
        </w:rPr>
        <w:t>ARCEA è l’Organismo Pagatore per la Regione Calabria, riconosciuto con provvedimento</w:t>
      </w:r>
      <w:r>
        <w:rPr>
          <w:rFonts w:eastAsia="Calibri"/>
          <w:bCs/>
          <w:lang w:eastAsia="en-US"/>
        </w:rPr>
        <w:t xml:space="preserve"> del MIPAAF del 14 ottobre 2009,</w:t>
      </w:r>
      <w:r w:rsidR="000E5F07" w:rsidRPr="000F5A0D">
        <w:rPr>
          <w:rFonts w:eastAsia="Calibri"/>
          <w:bCs/>
          <w:lang w:eastAsia="en-US"/>
        </w:rPr>
        <w:t xml:space="preserve"> responsabile del processo di erogazione di aiuti, contributi e premi previsti da disposizioni comunitarie, nazionali e regionali a favore del mondo rurale stanziati rispettivamente da: </w:t>
      </w:r>
    </w:p>
    <w:p w14:paraId="1E71A818" w14:textId="77777777" w:rsidR="000E5F07" w:rsidRPr="000F5A0D" w:rsidRDefault="000E5F07" w:rsidP="002A60AA">
      <w:pPr>
        <w:pStyle w:val="NormaleWeb"/>
        <w:numPr>
          <w:ilvl w:val="0"/>
          <w:numId w:val="2"/>
        </w:numPr>
        <w:spacing w:line="360" w:lineRule="auto"/>
        <w:ind w:left="284" w:firstLine="0"/>
        <w:jc w:val="both"/>
        <w:rPr>
          <w:rFonts w:eastAsia="Calibri"/>
          <w:bCs/>
          <w:lang w:eastAsia="en-US"/>
        </w:rPr>
      </w:pPr>
      <w:r w:rsidRPr="000F5A0D">
        <w:rPr>
          <w:rFonts w:eastAsia="Calibri"/>
          <w:bCs/>
          <w:lang w:eastAsia="en-US"/>
        </w:rPr>
        <w:t>Fondi FEAGA e FEASR di cui al Regolamento (CE) n. 1</w:t>
      </w:r>
      <w:r w:rsidR="00D83AB5">
        <w:rPr>
          <w:rFonts w:eastAsia="Calibri"/>
          <w:bCs/>
          <w:lang w:eastAsia="en-US"/>
        </w:rPr>
        <w:t>306</w:t>
      </w:r>
      <w:r w:rsidRPr="000F5A0D">
        <w:rPr>
          <w:rFonts w:eastAsia="Calibri"/>
          <w:bCs/>
          <w:lang w:eastAsia="en-US"/>
        </w:rPr>
        <w:t>/20</w:t>
      </w:r>
      <w:r w:rsidR="00D83AB5">
        <w:rPr>
          <w:rFonts w:eastAsia="Calibri"/>
          <w:bCs/>
          <w:lang w:eastAsia="en-US"/>
        </w:rPr>
        <w:t>13</w:t>
      </w:r>
      <w:r w:rsidRPr="000F5A0D">
        <w:rPr>
          <w:rFonts w:eastAsia="Calibri"/>
          <w:bCs/>
          <w:lang w:eastAsia="en-US"/>
        </w:rPr>
        <w:t>;</w:t>
      </w:r>
    </w:p>
    <w:p w14:paraId="094A67FB" w14:textId="77777777" w:rsidR="000E5F07" w:rsidRPr="000F5A0D" w:rsidRDefault="000E5F07" w:rsidP="002A60AA">
      <w:pPr>
        <w:pStyle w:val="NormaleWeb"/>
        <w:numPr>
          <w:ilvl w:val="0"/>
          <w:numId w:val="2"/>
        </w:numPr>
        <w:spacing w:line="360" w:lineRule="auto"/>
        <w:ind w:left="0" w:firstLine="284"/>
        <w:jc w:val="both"/>
        <w:rPr>
          <w:rFonts w:eastAsia="Calibri"/>
          <w:bCs/>
          <w:lang w:eastAsia="en-US"/>
        </w:rPr>
      </w:pPr>
      <w:r w:rsidRPr="000F5A0D">
        <w:rPr>
          <w:rFonts w:eastAsia="Calibri"/>
          <w:bCs/>
          <w:lang w:eastAsia="en-US"/>
        </w:rPr>
        <w:t>Stato Italiano;</w:t>
      </w:r>
    </w:p>
    <w:p w14:paraId="0683B1B3" w14:textId="77777777" w:rsidR="000E5F07" w:rsidRPr="000F5A0D" w:rsidRDefault="000E5F07" w:rsidP="002A60AA">
      <w:pPr>
        <w:pStyle w:val="NormaleWeb"/>
        <w:numPr>
          <w:ilvl w:val="0"/>
          <w:numId w:val="2"/>
        </w:numPr>
        <w:spacing w:line="360" w:lineRule="auto"/>
        <w:ind w:left="0" w:firstLine="284"/>
        <w:jc w:val="both"/>
        <w:rPr>
          <w:rFonts w:eastAsia="Calibri"/>
          <w:bCs/>
          <w:lang w:eastAsia="en-US"/>
        </w:rPr>
      </w:pPr>
      <w:r w:rsidRPr="000F5A0D">
        <w:rPr>
          <w:rFonts w:eastAsia="Calibri"/>
          <w:bCs/>
          <w:lang w:eastAsia="en-US"/>
        </w:rPr>
        <w:t>Regione Calabria.</w:t>
      </w:r>
    </w:p>
    <w:p w14:paraId="0544C545" w14:textId="77777777" w:rsidR="000E5F07" w:rsidRPr="000F5A0D" w:rsidRDefault="000E5F07" w:rsidP="00050A78">
      <w:pPr>
        <w:pStyle w:val="NormaleWeb"/>
        <w:spacing w:line="276" w:lineRule="auto"/>
        <w:jc w:val="both"/>
        <w:rPr>
          <w:rFonts w:eastAsia="Calibri"/>
          <w:bCs/>
          <w:lang w:eastAsia="en-US"/>
        </w:rPr>
      </w:pPr>
      <w:r w:rsidRPr="000F5A0D">
        <w:rPr>
          <w:rFonts w:eastAsia="Calibri"/>
          <w:bCs/>
          <w:lang w:eastAsia="en-US"/>
        </w:rPr>
        <w:t>L’ARCEA, istituita con legge Regionale n. 13 del 2005</w:t>
      </w:r>
      <w:r w:rsidR="00247329" w:rsidRPr="00247329">
        <w:rPr>
          <w:rFonts w:eastAsia="Calibri"/>
          <w:bCs/>
          <w:lang w:eastAsia="en-US"/>
        </w:rPr>
        <w:t xml:space="preserve"> </w:t>
      </w:r>
      <w:r w:rsidR="00247329">
        <w:rPr>
          <w:rFonts w:eastAsia="Calibri"/>
          <w:bCs/>
          <w:lang w:eastAsia="en-US"/>
        </w:rPr>
        <w:t>(</w:t>
      </w:r>
      <w:r w:rsidR="00247329" w:rsidRPr="000F5A0D">
        <w:rPr>
          <w:rFonts w:eastAsia="Calibri"/>
          <w:bCs/>
          <w:lang w:eastAsia="en-US"/>
        </w:rPr>
        <w:t>art. 28</w:t>
      </w:r>
      <w:r w:rsidR="00247329">
        <w:rPr>
          <w:rFonts w:eastAsia="Calibri"/>
          <w:bCs/>
          <w:lang w:eastAsia="en-US"/>
        </w:rPr>
        <w:t>)</w:t>
      </w:r>
      <w:r w:rsidRPr="000F5A0D">
        <w:rPr>
          <w:rFonts w:eastAsia="Calibri"/>
          <w:bCs/>
          <w:lang w:eastAsia="en-US"/>
        </w:rPr>
        <w:t xml:space="preserve">, è dotata di autonomia amministrativa, organizzativa, contabile, patrimoniale e di proprio personale; opera in base allo </w:t>
      </w:r>
      <w:r w:rsidR="007A6E3C">
        <w:rPr>
          <w:rFonts w:eastAsia="Calibri"/>
          <w:bCs/>
          <w:lang w:eastAsia="en-US"/>
        </w:rPr>
        <w:t>S</w:t>
      </w:r>
      <w:r w:rsidRPr="000F5A0D">
        <w:rPr>
          <w:rFonts w:eastAsia="Calibri"/>
          <w:bCs/>
          <w:lang w:eastAsia="en-US"/>
        </w:rPr>
        <w:t xml:space="preserve">tatuto approvato con delibera di Giunta n.748 dell’8 agosto 2005 e successive modifiche. </w:t>
      </w:r>
      <w:r w:rsidRPr="000F5A0D">
        <w:rPr>
          <w:rFonts w:eastAsia="Calibri"/>
          <w:bCs/>
          <w:lang w:eastAsia="en-US"/>
        </w:rPr>
        <w:br/>
        <w:t xml:space="preserve">L’Agenzia provvede a: </w:t>
      </w:r>
    </w:p>
    <w:p w14:paraId="3A50A61C" w14:textId="77777777" w:rsidR="000E5F07" w:rsidRPr="000F5A0D" w:rsidRDefault="000E5F07" w:rsidP="002A60AA">
      <w:pPr>
        <w:pStyle w:val="NormaleWeb"/>
        <w:numPr>
          <w:ilvl w:val="0"/>
          <w:numId w:val="3"/>
        </w:numPr>
        <w:spacing w:line="360" w:lineRule="auto"/>
        <w:ind w:left="284" w:firstLine="0"/>
        <w:jc w:val="both"/>
        <w:rPr>
          <w:rFonts w:eastAsia="Calibri"/>
          <w:bCs/>
          <w:lang w:eastAsia="en-US"/>
        </w:rPr>
      </w:pPr>
      <w:r w:rsidRPr="000F5A0D">
        <w:rPr>
          <w:rFonts w:eastAsia="Calibri"/>
          <w:bCs/>
          <w:lang w:eastAsia="en-US"/>
        </w:rPr>
        <w:t xml:space="preserve">ricevere ed istruire le domande presentate dalle imprese agricole; </w:t>
      </w:r>
    </w:p>
    <w:p w14:paraId="430142EF" w14:textId="77777777" w:rsidR="000E5F07" w:rsidRPr="000F5A0D" w:rsidRDefault="000E5F07" w:rsidP="002A60AA">
      <w:pPr>
        <w:pStyle w:val="NormaleWeb"/>
        <w:numPr>
          <w:ilvl w:val="0"/>
          <w:numId w:val="3"/>
        </w:numPr>
        <w:spacing w:line="360" w:lineRule="auto"/>
        <w:ind w:left="0" w:firstLine="284"/>
        <w:jc w:val="both"/>
        <w:rPr>
          <w:rFonts w:eastAsia="Calibri"/>
          <w:bCs/>
          <w:lang w:eastAsia="en-US"/>
        </w:rPr>
      </w:pPr>
      <w:r w:rsidRPr="000F5A0D">
        <w:rPr>
          <w:rFonts w:eastAsia="Calibri"/>
          <w:bCs/>
          <w:lang w:eastAsia="en-US"/>
        </w:rPr>
        <w:t xml:space="preserve">autorizzare (definire) gli importi da erogare ai richiedenti; </w:t>
      </w:r>
    </w:p>
    <w:p w14:paraId="22719E99" w14:textId="77777777" w:rsidR="000E5F07" w:rsidRPr="000F5A0D" w:rsidRDefault="000E5F07" w:rsidP="002A60AA">
      <w:pPr>
        <w:pStyle w:val="NormaleWeb"/>
        <w:numPr>
          <w:ilvl w:val="0"/>
          <w:numId w:val="3"/>
        </w:numPr>
        <w:spacing w:line="360" w:lineRule="auto"/>
        <w:ind w:left="0" w:firstLine="284"/>
        <w:jc w:val="both"/>
        <w:rPr>
          <w:rFonts w:eastAsia="Calibri"/>
          <w:bCs/>
          <w:lang w:eastAsia="en-US"/>
        </w:rPr>
      </w:pPr>
      <w:r w:rsidRPr="000F5A0D">
        <w:rPr>
          <w:rFonts w:eastAsia="Calibri"/>
          <w:bCs/>
          <w:lang w:eastAsia="en-US"/>
        </w:rPr>
        <w:t xml:space="preserve">liquidare ed eseguire i pagamenti; </w:t>
      </w:r>
    </w:p>
    <w:p w14:paraId="7BDE09E7" w14:textId="77777777" w:rsidR="000E5F07" w:rsidRPr="000F5A0D" w:rsidRDefault="000E5F07" w:rsidP="002A60AA">
      <w:pPr>
        <w:pStyle w:val="NormaleWeb"/>
        <w:numPr>
          <w:ilvl w:val="0"/>
          <w:numId w:val="3"/>
        </w:numPr>
        <w:spacing w:line="360" w:lineRule="auto"/>
        <w:ind w:left="0" w:firstLine="284"/>
        <w:jc w:val="both"/>
        <w:rPr>
          <w:rFonts w:eastAsia="Calibri"/>
          <w:bCs/>
          <w:lang w:eastAsia="en-US"/>
        </w:rPr>
      </w:pPr>
      <w:r w:rsidRPr="000F5A0D">
        <w:rPr>
          <w:rFonts w:eastAsia="Calibri"/>
          <w:bCs/>
          <w:lang w:eastAsia="en-US"/>
        </w:rPr>
        <w:t>contabilizzare i pagamenti nei libri contabili;</w:t>
      </w:r>
    </w:p>
    <w:p w14:paraId="102ED736" w14:textId="77777777" w:rsidR="000E5F07" w:rsidRPr="000F5A0D" w:rsidRDefault="000E5F07" w:rsidP="002A60AA">
      <w:pPr>
        <w:pStyle w:val="NormaleWeb"/>
        <w:numPr>
          <w:ilvl w:val="0"/>
          <w:numId w:val="3"/>
        </w:numPr>
        <w:spacing w:line="360" w:lineRule="auto"/>
        <w:ind w:left="0" w:firstLine="284"/>
        <w:jc w:val="both"/>
        <w:rPr>
          <w:rFonts w:eastAsia="Calibri"/>
          <w:bCs/>
          <w:lang w:eastAsia="en-US"/>
        </w:rPr>
      </w:pPr>
      <w:r w:rsidRPr="000F5A0D">
        <w:rPr>
          <w:rFonts w:eastAsia="Calibri"/>
          <w:bCs/>
          <w:lang w:eastAsia="en-US"/>
        </w:rPr>
        <w:t>rendicontare il proprio operato all’UE;</w:t>
      </w:r>
    </w:p>
    <w:p w14:paraId="7002E27E" w14:textId="77777777" w:rsidR="000E5F07" w:rsidRPr="000F5A0D" w:rsidRDefault="000E5F07" w:rsidP="002A60AA">
      <w:pPr>
        <w:pStyle w:val="NormaleWeb"/>
        <w:numPr>
          <w:ilvl w:val="0"/>
          <w:numId w:val="3"/>
        </w:numPr>
        <w:spacing w:line="360" w:lineRule="auto"/>
        <w:ind w:left="709" w:hanging="425"/>
        <w:jc w:val="both"/>
        <w:rPr>
          <w:rFonts w:eastAsia="Calibri"/>
          <w:bCs/>
          <w:lang w:eastAsia="en-US"/>
        </w:rPr>
      </w:pPr>
      <w:r w:rsidRPr="000F5A0D">
        <w:rPr>
          <w:rFonts w:eastAsia="Calibri"/>
          <w:bCs/>
          <w:lang w:eastAsia="en-US"/>
        </w:rPr>
        <w:t xml:space="preserve">redigere ed aggiornare i manuali procedurali relativi alle funzioni autorizzazione, esecuzione e contabilizzazione pagamenti. </w:t>
      </w:r>
    </w:p>
    <w:p w14:paraId="39B7FE99" w14:textId="77777777" w:rsidR="00BE3B4D" w:rsidRPr="000F5A0D" w:rsidRDefault="000E5F07" w:rsidP="000E5F07">
      <w:pPr>
        <w:pStyle w:val="NormaleWeb"/>
        <w:jc w:val="both"/>
        <w:rPr>
          <w:rFonts w:eastAsia="Calibri"/>
          <w:bCs/>
          <w:lang w:eastAsia="en-US"/>
        </w:rPr>
      </w:pPr>
      <w:r w:rsidRPr="000F5A0D">
        <w:rPr>
          <w:rFonts w:eastAsia="Calibri"/>
          <w:bCs/>
          <w:lang w:eastAsia="en-US"/>
        </w:rPr>
        <w:t xml:space="preserve">Il modello operativo di ARCEA asseconda ed agevola i flussi di comunicazione tra le diverse Aree dell’Agenzia e tra la stessa e gli interlocutori esterni. </w:t>
      </w:r>
    </w:p>
    <w:p w14:paraId="62AF131D" w14:textId="77777777" w:rsidR="000E5F07" w:rsidRPr="000F5A0D" w:rsidRDefault="000E5F07" w:rsidP="000E5F07">
      <w:pPr>
        <w:pStyle w:val="NormaleWeb"/>
        <w:jc w:val="both"/>
        <w:rPr>
          <w:rFonts w:eastAsia="Calibri"/>
          <w:bCs/>
          <w:lang w:eastAsia="en-US"/>
        </w:rPr>
      </w:pPr>
      <w:r w:rsidRPr="000F5A0D">
        <w:rPr>
          <w:rFonts w:eastAsia="Calibri"/>
          <w:bCs/>
          <w:lang w:eastAsia="en-US"/>
        </w:rPr>
        <w:t>Il rapporto di utenza si esplica sia all’interno dell’Agenzia (tra Aree)</w:t>
      </w:r>
      <w:r w:rsidR="007A6E3C">
        <w:rPr>
          <w:rFonts w:eastAsia="Calibri"/>
          <w:bCs/>
          <w:lang w:eastAsia="en-US"/>
        </w:rPr>
        <w:t>,</w:t>
      </w:r>
      <w:r w:rsidRPr="000F5A0D">
        <w:rPr>
          <w:rFonts w:eastAsia="Calibri"/>
          <w:bCs/>
          <w:lang w:eastAsia="en-US"/>
        </w:rPr>
        <w:t xml:space="preserve"> sia all’esterno; gli attori esterni possono essere ricondotti alle seguenti categorie:</w:t>
      </w:r>
    </w:p>
    <w:p w14:paraId="717D3013" w14:textId="77777777" w:rsidR="000E5F07" w:rsidRPr="000F5A0D" w:rsidRDefault="000E5F07" w:rsidP="002A60AA">
      <w:pPr>
        <w:pStyle w:val="NormaleWeb"/>
        <w:numPr>
          <w:ilvl w:val="0"/>
          <w:numId w:val="4"/>
        </w:numPr>
        <w:spacing w:line="360" w:lineRule="auto"/>
        <w:ind w:left="0" w:firstLine="284"/>
        <w:jc w:val="both"/>
        <w:rPr>
          <w:rFonts w:eastAsia="Calibri"/>
          <w:bCs/>
          <w:lang w:eastAsia="en-US"/>
        </w:rPr>
      </w:pPr>
      <w:r w:rsidRPr="000F5A0D">
        <w:rPr>
          <w:rFonts w:eastAsia="Calibri"/>
          <w:bCs/>
          <w:lang w:eastAsia="en-US"/>
        </w:rPr>
        <w:t>fonte erogante: UE, Stato e Regione Calabria;</w:t>
      </w:r>
    </w:p>
    <w:p w14:paraId="6AAA425C" w14:textId="77777777" w:rsidR="000E5F07" w:rsidRPr="000E5F07" w:rsidRDefault="000E5F07" w:rsidP="002A60AA">
      <w:pPr>
        <w:pStyle w:val="NormaleWeb"/>
        <w:numPr>
          <w:ilvl w:val="0"/>
          <w:numId w:val="4"/>
        </w:numPr>
        <w:spacing w:line="360" w:lineRule="auto"/>
        <w:ind w:left="0" w:firstLine="284"/>
        <w:jc w:val="both"/>
        <w:rPr>
          <w:rFonts w:eastAsia="Calibri"/>
          <w:bCs/>
          <w:lang w:eastAsia="en-US"/>
        </w:rPr>
      </w:pPr>
      <w:r w:rsidRPr="000E5F07">
        <w:rPr>
          <w:rFonts w:eastAsia="Calibri"/>
          <w:bCs/>
          <w:lang w:eastAsia="en-US"/>
        </w:rPr>
        <w:t>f</w:t>
      </w:r>
      <w:r w:rsidR="007A6E3C">
        <w:rPr>
          <w:rFonts w:eastAsia="Calibri"/>
          <w:bCs/>
          <w:lang w:eastAsia="en-US"/>
        </w:rPr>
        <w:t>ornitori dei servizi: AGEA, CAA</w:t>
      </w:r>
      <w:r w:rsidRPr="000E5F07">
        <w:rPr>
          <w:rFonts w:eastAsia="Calibri"/>
          <w:bCs/>
          <w:lang w:eastAsia="en-US"/>
        </w:rPr>
        <w:t>;</w:t>
      </w:r>
    </w:p>
    <w:p w14:paraId="20C0AE32" w14:textId="77777777" w:rsidR="000E5F07" w:rsidRPr="000E5F07" w:rsidRDefault="000E5F07" w:rsidP="002A60AA">
      <w:pPr>
        <w:pStyle w:val="NormaleWeb"/>
        <w:numPr>
          <w:ilvl w:val="0"/>
          <w:numId w:val="4"/>
        </w:numPr>
        <w:spacing w:line="360" w:lineRule="auto"/>
        <w:ind w:left="0" w:firstLine="284"/>
        <w:jc w:val="both"/>
        <w:rPr>
          <w:rFonts w:eastAsia="Calibri"/>
          <w:bCs/>
          <w:lang w:eastAsia="en-US"/>
        </w:rPr>
      </w:pPr>
      <w:r w:rsidRPr="000E5F07">
        <w:rPr>
          <w:rFonts w:eastAsia="Calibri"/>
          <w:bCs/>
          <w:lang w:eastAsia="en-US"/>
        </w:rPr>
        <w:lastRenderedPageBreak/>
        <w:t>beneficiari dei fondi: imprese agricole regionali;</w:t>
      </w:r>
    </w:p>
    <w:p w14:paraId="1AE787C9" w14:textId="77777777" w:rsidR="000E5F07" w:rsidRDefault="000E5F07" w:rsidP="002A60AA">
      <w:pPr>
        <w:pStyle w:val="NormaleWeb"/>
        <w:numPr>
          <w:ilvl w:val="0"/>
          <w:numId w:val="4"/>
        </w:numPr>
        <w:spacing w:line="360" w:lineRule="auto"/>
        <w:ind w:left="709" w:hanging="425"/>
        <w:jc w:val="both"/>
        <w:rPr>
          <w:rFonts w:eastAsia="Calibri"/>
          <w:bCs/>
          <w:lang w:eastAsia="en-US"/>
        </w:rPr>
      </w:pPr>
      <w:r w:rsidRPr="000E5F07">
        <w:rPr>
          <w:rFonts w:eastAsia="Calibri"/>
          <w:bCs/>
          <w:lang w:eastAsia="en-US"/>
        </w:rPr>
        <w:t xml:space="preserve">controllori: revisori esterni e società di certificazione, oltre ai finanziatori stessi (UE, Stato e Regione Calabria). </w:t>
      </w:r>
    </w:p>
    <w:p w14:paraId="3F50F8C5" w14:textId="77777777" w:rsidR="00183AF6" w:rsidRPr="00183AF6" w:rsidRDefault="00DB557C" w:rsidP="008F03FD">
      <w:pPr>
        <w:pStyle w:val="Titolo2"/>
        <w:spacing w:after="120"/>
      </w:pPr>
      <w:r>
        <w:t xml:space="preserve"> </w:t>
      </w:r>
      <w:bookmarkStart w:id="6" w:name="_Toc536637102"/>
      <w:r w:rsidR="00183AF6" w:rsidRPr="00183AF6">
        <w:t>Il riconoscimento quale Organismo Pagatore Regionale</w:t>
      </w:r>
      <w:bookmarkEnd w:id="6"/>
    </w:p>
    <w:p w14:paraId="206473BC" w14:textId="77777777" w:rsidR="00BE3B4D" w:rsidRDefault="00183AF6" w:rsidP="008F03FD">
      <w:pPr>
        <w:spacing w:after="120"/>
        <w:jc w:val="both"/>
        <w:rPr>
          <w:rFonts w:ascii="Times New Roman" w:hAnsi="Times New Roman"/>
          <w:bCs/>
          <w:sz w:val="24"/>
          <w:szCs w:val="24"/>
        </w:rPr>
      </w:pPr>
      <w:r>
        <w:rPr>
          <w:rFonts w:ascii="Times New Roman" w:hAnsi="Times New Roman"/>
          <w:bCs/>
          <w:sz w:val="24"/>
          <w:szCs w:val="24"/>
        </w:rPr>
        <w:t>L</w:t>
      </w:r>
      <w:r w:rsidRPr="00BE3B4D">
        <w:rPr>
          <w:rFonts w:ascii="Times New Roman" w:hAnsi="Times New Roman"/>
          <w:bCs/>
          <w:sz w:val="24"/>
          <w:szCs w:val="24"/>
        </w:rPr>
        <w:t>’ARCEA</w:t>
      </w:r>
      <w:r>
        <w:rPr>
          <w:rFonts w:ascii="Times New Roman" w:hAnsi="Times New Roman"/>
          <w:bCs/>
          <w:sz w:val="24"/>
          <w:szCs w:val="24"/>
        </w:rPr>
        <w:t>, per</w:t>
      </w:r>
      <w:r w:rsidR="00BE3B4D" w:rsidRPr="00BE3B4D">
        <w:rPr>
          <w:rFonts w:ascii="Times New Roman" w:hAnsi="Times New Roman"/>
          <w:bCs/>
          <w:sz w:val="24"/>
          <w:szCs w:val="24"/>
        </w:rPr>
        <w:t xml:space="preserve"> svolgere adeguatamente i propri compiti d’Istituto, ha dovuto affrontare e superare un difficile processo di accreditamento da parte del MIPAAF</w:t>
      </w:r>
      <w:r w:rsidR="007053C5">
        <w:rPr>
          <w:rFonts w:ascii="Times New Roman" w:hAnsi="Times New Roman"/>
          <w:bCs/>
          <w:sz w:val="24"/>
          <w:szCs w:val="24"/>
        </w:rPr>
        <w:t>,</w:t>
      </w:r>
      <w:r w:rsidR="00BE3B4D" w:rsidRPr="00BE3B4D">
        <w:rPr>
          <w:rFonts w:ascii="Times New Roman" w:hAnsi="Times New Roman"/>
          <w:bCs/>
          <w:sz w:val="24"/>
          <w:szCs w:val="24"/>
        </w:rPr>
        <w:t xml:space="preserve"> che, basato su nuove regole introdotte nel 2007 da un apposito Decreto Ministeriale del MIPAAF del 27 marzo, ha richiesto la preparazione di quasi 100 documenti (manuali, convenzioni, mansionari, gara per il servizio di tesoreria, ecc.), tutti essenziali per soddisfare i requisiti prescritti dalla normativa comunitaria e nazionale di settore, divenendo (dopo quelli di Trento e Bolzano) il primo O.P. riconosciuto con la recente normativa sopra richiamata.</w:t>
      </w:r>
    </w:p>
    <w:p w14:paraId="48B8C8CA" w14:textId="77777777" w:rsidR="00BE3B4D" w:rsidRDefault="00BE3B4D" w:rsidP="00BE3B4D">
      <w:pPr>
        <w:autoSpaceDE w:val="0"/>
        <w:autoSpaceDN w:val="0"/>
        <w:adjustRightInd w:val="0"/>
        <w:jc w:val="both"/>
        <w:rPr>
          <w:rFonts w:ascii="Times New Roman" w:hAnsi="Times New Roman"/>
          <w:bCs/>
          <w:sz w:val="24"/>
          <w:szCs w:val="24"/>
        </w:rPr>
      </w:pPr>
      <w:r>
        <w:rPr>
          <w:rFonts w:ascii="Times New Roman" w:hAnsi="Times New Roman"/>
          <w:bCs/>
          <w:sz w:val="24"/>
          <w:szCs w:val="24"/>
        </w:rPr>
        <w:t>Il riconoscimento Ministeriale è stato pienamente confermato dai Servizi della Commissione Europea, a seguito della visita ispettiva avvenuta tra il novembre ed il dicembre 2010.</w:t>
      </w:r>
    </w:p>
    <w:p w14:paraId="73FBD0E2" w14:textId="77777777" w:rsidR="00AB51A0" w:rsidRPr="006D29C3" w:rsidRDefault="00AB51A0" w:rsidP="00BE3B4D">
      <w:pPr>
        <w:autoSpaceDE w:val="0"/>
        <w:autoSpaceDN w:val="0"/>
        <w:adjustRightInd w:val="0"/>
        <w:jc w:val="both"/>
        <w:rPr>
          <w:rFonts w:ascii="Times New Roman" w:hAnsi="Times New Roman"/>
          <w:bCs/>
          <w:sz w:val="2"/>
          <w:szCs w:val="24"/>
        </w:rPr>
      </w:pPr>
    </w:p>
    <w:p w14:paraId="1E8976B3" w14:textId="77777777" w:rsidR="00183AF6" w:rsidRPr="00183AF6" w:rsidRDefault="00183AF6" w:rsidP="008F03FD">
      <w:pPr>
        <w:pStyle w:val="Titolo2"/>
        <w:spacing w:after="120"/>
      </w:pPr>
      <w:bookmarkStart w:id="7" w:name="_Toc536637103"/>
      <w:r w:rsidRPr="00183AF6">
        <w:t>Le erogazioni di risorse effettuati dall’ARCEA in relazione all’attuazione della PAC</w:t>
      </w:r>
      <w:bookmarkEnd w:id="7"/>
      <w:r w:rsidRPr="00183AF6">
        <w:t xml:space="preserve"> </w:t>
      </w:r>
    </w:p>
    <w:p w14:paraId="7308A013" w14:textId="77777777" w:rsidR="00A30E49" w:rsidRPr="00E63330" w:rsidRDefault="00A30E49" w:rsidP="00A30E49">
      <w:pPr>
        <w:autoSpaceDE w:val="0"/>
        <w:autoSpaceDN w:val="0"/>
        <w:adjustRightInd w:val="0"/>
        <w:spacing w:after="120"/>
        <w:jc w:val="both"/>
        <w:rPr>
          <w:rFonts w:ascii="Times New Roman" w:hAnsi="Times New Roman"/>
          <w:bCs/>
          <w:sz w:val="24"/>
          <w:szCs w:val="24"/>
        </w:rPr>
      </w:pPr>
      <w:bookmarkStart w:id="8" w:name="OLE_LINK198"/>
      <w:bookmarkStart w:id="9" w:name="OLE_LINK199"/>
      <w:bookmarkStart w:id="10" w:name="OLE_LINK200"/>
      <w:r>
        <w:rPr>
          <w:rFonts w:ascii="Times New Roman" w:hAnsi="Times New Roman"/>
          <w:bCs/>
          <w:sz w:val="24"/>
          <w:szCs w:val="24"/>
        </w:rPr>
        <w:t>Di seguito si riportano i dati relativi all'ammontare dei pagamenti effettuati dall’ARCEA negli ultimi 5 anni con riferimento ai Fondi “FEAGA” e “FEASR”: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9"/>
        <w:gridCol w:w="1488"/>
        <w:gridCol w:w="2032"/>
        <w:gridCol w:w="1725"/>
        <w:gridCol w:w="1725"/>
        <w:gridCol w:w="1723"/>
      </w:tblGrid>
      <w:tr w:rsidR="00A30E49" w:rsidRPr="00E63330" w14:paraId="5FC656A4" w14:textId="77777777" w:rsidTr="00A30E49">
        <w:trPr>
          <w:trHeight w:val="272"/>
        </w:trPr>
        <w:tc>
          <w:tcPr>
            <w:tcW w:w="525" w:type="pct"/>
            <w:vAlign w:val="center"/>
          </w:tcPr>
          <w:p w14:paraId="2CF1DDD5" w14:textId="77777777" w:rsidR="00A30E49" w:rsidRPr="00E63330" w:rsidRDefault="00A30E49" w:rsidP="00643FCB">
            <w:pPr>
              <w:autoSpaceDE w:val="0"/>
              <w:autoSpaceDN w:val="0"/>
              <w:adjustRightInd w:val="0"/>
              <w:spacing w:after="0"/>
              <w:jc w:val="center"/>
              <w:rPr>
                <w:rFonts w:ascii="Times New Roman" w:hAnsi="Times New Roman"/>
                <w:b/>
                <w:bCs/>
                <w:sz w:val="16"/>
                <w:szCs w:val="16"/>
              </w:rPr>
            </w:pPr>
            <w:bookmarkStart w:id="11" w:name="_Hlk441481163"/>
            <w:r>
              <w:rPr>
                <w:rFonts w:ascii="Times New Roman" w:hAnsi="Times New Roman"/>
                <w:b/>
                <w:bCs/>
                <w:sz w:val="16"/>
                <w:szCs w:val="16"/>
              </w:rPr>
              <w:t>Fondo</w:t>
            </w:r>
          </w:p>
        </w:tc>
        <w:tc>
          <w:tcPr>
            <w:tcW w:w="766" w:type="pct"/>
            <w:vAlign w:val="center"/>
          </w:tcPr>
          <w:p w14:paraId="55D801A1" w14:textId="77777777" w:rsidR="00A30E49" w:rsidRPr="00E63330" w:rsidRDefault="00A30E49" w:rsidP="00643FCB">
            <w:pPr>
              <w:autoSpaceDE w:val="0"/>
              <w:autoSpaceDN w:val="0"/>
              <w:adjustRightInd w:val="0"/>
              <w:spacing w:after="0"/>
              <w:jc w:val="center"/>
              <w:rPr>
                <w:rFonts w:ascii="Times New Roman" w:hAnsi="Times New Roman"/>
                <w:b/>
                <w:bCs/>
                <w:sz w:val="16"/>
                <w:szCs w:val="16"/>
              </w:rPr>
            </w:pPr>
            <w:r>
              <w:rPr>
                <w:rFonts w:ascii="Times New Roman" w:hAnsi="Times New Roman"/>
                <w:b/>
                <w:bCs/>
                <w:sz w:val="16"/>
                <w:szCs w:val="16"/>
              </w:rPr>
              <w:t>Campagna2014*</w:t>
            </w:r>
          </w:p>
        </w:tc>
        <w:tc>
          <w:tcPr>
            <w:tcW w:w="1046" w:type="pct"/>
            <w:vAlign w:val="center"/>
          </w:tcPr>
          <w:p w14:paraId="5AC361BE" w14:textId="77777777" w:rsidR="00A30E49" w:rsidRPr="00E63330" w:rsidRDefault="00A30E49" w:rsidP="00643FCB">
            <w:pPr>
              <w:autoSpaceDE w:val="0"/>
              <w:autoSpaceDN w:val="0"/>
              <w:adjustRightInd w:val="0"/>
              <w:spacing w:after="0"/>
              <w:jc w:val="center"/>
              <w:rPr>
                <w:rFonts w:ascii="Times New Roman" w:hAnsi="Times New Roman"/>
                <w:b/>
                <w:bCs/>
                <w:sz w:val="16"/>
                <w:szCs w:val="16"/>
              </w:rPr>
            </w:pPr>
            <w:r>
              <w:rPr>
                <w:rFonts w:ascii="Times New Roman" w:hAnsi="Times New Roman"/>
                <w:b/>
                <w:bCs/>
                <w:sz w:val="16"/>
                <w:szCs w:val="16"/>
              </w:rPr>
              <w:t>Campagna2015*</w:t>
            </w:r>
          </w:p>
        </w:tc>
        <w:tc>
          <w:tcPr>
            <w:tcW w:w="888" w:type="pct"/>
            <w:vAlign w:val="center"/>
          </w:tcPr>
          <w:p w14:paraId="14899137" w14:textId="77777777" w:rsidR="00A30E49" w:rsidRPr="00E63330" w:rsidRDefault="00A30E49" w:rsidP="00643FCB">
            <w:pPr>
              <w:autoSpaceDE w:val="0"/>
              <w:autoSpaceDN w:val="0"/>
              <w:adjustRightInd w:val="0"/>
              <w:spacing w:after="0"/>
              <w:jc w:val="center"/>
              <w:rPr>
                <w:rFonts w:ascii="Times New Roman" w:hAnsi="Times New Roman"/>
                <w:b/>
                <w:bCs/>
                <w:sz w:val="16"/>
                <w:szCs w:val="16"/>
              </w:rPr>
            </w:pPr>
            <w:r>
              <w:rPr>
                <w:rFonts w:ascii="Times New Roman" w:hAnsi="Times New Roman"/>
                <w:b/>
                <w:bCs/>
                <w:sz w:val="16"/>
                <w:szCs w:val="16"/>
              </w:rPr>
              <w:t>Campagna 2016*</w:t>
            </w:r>
          </w:p>
        </w:tc>
        <w:tc>
          <w:tcPr>
            <w:tcW w:w="888" w:type="pct"/>
            <w:vAlign w:val="center"/>
          </w:tcPr>
          <w:p w14:paraId="7C94A0A0" w14:textId="77777777" w:rsidR="00A30E49" w:rsidRPr="00E63330" w:rsidRDefault="00A30E49" w:rsidP="00643FCB">
            <w:pPr>
              <w:autoSpaceDE w:val="0"/>
              <w:autoSpaceDN w:val="0"/>
              <w:adjustRightInd w:val="0"/>
              <w:spacing w:after="0"/>
              <w:jc w:val="center"/>
              <w:rPr>
                <w:rFonts w:ascii="Times New Roman" w:hAnsi="Times New Roman"/>
                <w:b/>
                <w:bCs/>
                <w:sz w:val="16"/>
                <w:szCs w:val="16"/>
              </w:rPr>
            </w:pPr>
            <w:r>
              <w:rPr>
                <w:rFonts w:ascii="Times New Roman" w:hAnsi="Times New Roman"/>
                <w:b/>
                <w:bCs/>
                <w:sz w:val="16"/>
                <w:szCs w:val="16"/>
              </w:rPr>
              <w:t>Campagna 2017*</w:t>
            </w:r>
          </w:p>
        </w:tc>
        <w:tc>
          <w:tcPr>
            <w:tcW w:w="887" w:type="pct"/>
          </w:tcPr>
          <w:p w14:paraId="6CE31C6C" w14:textId="77777777" w:rsidR="00A30E49" w:rsidRPr="00E63330" w:rsidRDefault="00A30E49" w:rsidP="00643FCB">
            <w:pPr>
              <w:autoSpaceDE w:val="0"/>
              <w:autoSpaceDN w:val="0"/>
              <w:adjustRightInd w:val="0"/>
              <w:spacing w:after="0"/>
              <w:jc w:val="center"/>
              <w:rPr>
                <w:rFonts w:ascii="Times New Roman" w:hAnsi="Times New Roman"/>
                <w:b/>
                <w:bCs/>
                <w:sz w:val="16"/>
                <w:szCs w:val="16"/>
              </w:rPr>
            </w:pPr>
            <w:r>
              <w:rPr>
                <w:rFonts w:ascii="Times New Roman" w:hAnsi="Times New Roman"/>
                <w:b/>
                <w:bCs/>
                <w:sz w:val="16"/>
                <w:szCs w:val="16"/>
              </w:rPr>
              <w:t>Campagna 2018**</w:t>
            </w:r>
          </w:p>
        </w:tc>
      </w:tr>
      <w:bookmarkEnd w:id="11"/>
      <w:tr w:rsidR="00A30E49" w:rsidRPr="00E63330" w14:paraId="36E7D470" w14:textId="77777777" w:rsidTr="00A30E49">
        <w:tc>
          <w:tcPr>
            <w:tcW w:w="525" w:type="pct"/>
            <w:vAlign w:val="center"/>
          </w:tcPr>
          <w:p w14:paraId="56F6B1B6" w14:textId="77777777" w:rsidR="00A30E49" w:rsidRPr="00E63330" w:rsidRDefault="00A30E49" w:rsidP="00643FCB">
            <w:pPr>
              <w:autoSpaceDE w:val="0"/>
              <w:autoSpaceDN w:val="0"/>
              <w:adjustRightInd w:val="0"/>
              <w:spacing w:after="0"/>
              <w:jc w:val="center"/>
              <w:rPr>
                <w:rFonts w:ascii="Times New Roman" w:hAnsi="Times New Roman"/>
                <w:bCs/>
                <w:sz w:val="16"/>
                <w:szCs w:val="16"/>
              </w:rPr>
            </w:pPr>
            <w:r>
              <w:rPr>
                <w:rFonts w:ascii="Times New Roman" w:hAnsi="Times New Roman"/>
                <w:bCs/>
                <w:sz w:val="16"/>
                <w:szCs w:val="16"/>
              </w:rPr>
              <w:t>FEAGA</w:t>
            </w:r>
          </w:p>
          <w:p w14:paraId="510C6EAE" w14:textId="77777777" w:rsidR="00A30E49" w:rsidRPr="00E63330" w:rsidRDefault="00A30E49" w:rsidP="00643FCB">
            <w:pPr>
              <w:autoSpaceDE w:val="0"/>
              <w:autoSpaceDN w:val="0"/>
              <w:adjustRightInd w:val="0"/>
              <w:spacing w:after="0"/>
              <w:jc w:val="center"/>
              <w:rPr>
                <w:rFonts w:ascii="Times New Roman" w:hAnsi="Times New Roman"/>
                <w:bCs/>
                <w:sz w:val="16"/>
                <w:szCs w:val="16"/>
              </w:rPr>
            </w:pPr>
            <w:r>
              <w:rPr>
                <w:rFonts w:ascii="Times New Roman" w:hAnsi="Times New Roman"/>
                <w:bCs/>
                <w:sz w:val="16"/>
                <w:szCs w:val="16"/>
              </w:rPr>
              <w:t>(Domanda Unica)</w:t>
            </w:r>
          </w:p>
          <w:p w14:paraId="64FEE1B3" w14:textId="77777777" w:rsidR="00A30E49" w:rsidRPr="00E63330" w:rsidRDefault="00A30E49" w:rsidP="00643FCB">
            <w:pPr>
              <w:autoSpaceDE w:val="0"/>
              <w:autoSpaceDN w:val="0"/>
              <w:adjustRightInd w:val="0"/>
              <w:spacing w:after="0"/>
              <w:jc w:val="center"/>
              <w:rPr>
                <w:rFonts w:ascii="Times New Roman" w:hAnsi="Times New Roman"/>
                <w:bCs/>
                <w:sz w:val="16"/>
                <w:szCs w:val="16"/>
              </w:rPr>
            </w:pPr>
            <w:r>
              <w:rPr>
                <w:rFonts w:ascii="Times New Roman" w:hAnsi="Times New Roman"/>
                <w:bCs/>
                <w:sz w:val="16"/>
                <w:szCs w:val="16"/>
              </w:rPr>
              <w:t>“A”</w:t>
            </w:r>
          </w:p>
        </w:tc>
        <w:tc>
          <w:tcPr>
            <w:tcW w:w="766" w:type="pct"/>
            <w:vAlign w:val="center"/>
          </w:tcPr>
          <w:p w14:paraId="21257DB9" w14:textId="77777777" w:rsidR="00A30E49" w:rsidRDefault="00A30E49" w:rsidP="00643FCB">
            <w:pPr>
              <w:autoSpaceDE w:val="0"/>
              <w:autoSpaceDN w:val="0"/>
              <w:adjustRightInd w:val="0"/>
              <w:spacing w:after="0"/>
              <w:jc w:val="center"/>
              <w:rPr>
                <w:rFonts w:ascii="Times New Roman" w:hAnsi="Times New Roman"/>
                <w:bCs/>
                <w:sz w:val="16"/>
                <w:szCs w:val="16"/>
              </w:rPr>
            </w:pPr>
            <w:r>
              <w:rPr>
                <w:rFonts w:ascii="Times New Roman" w:hAnsi="Times New Roman"/>
                <w:bCs/>
                <w:sz w:val="16"/>
                <w:szCs w:val="16"/>
              </w:rPr>
              <w:t xml:space="preserve">€ </w:t>
            </w:r>
          </w:p>
          <w:p w14:paraId="3654F90D" w14:textId="77777777" w:rsidR="00A30E49" w:rsidRPr="00E63330" w:rsidRDefault="00A30E49" w:rsidP="00643FCB">
            <w:pPr>
              <w:autoSpaceDE w:val="0"/>
              <w:autoSpaceDN w:val="0"/>
              <w:adjustRightInd w:val="0"/>
              <w:spacing w:after="0"/>
              <w:jc w:val="center"/>
              <w:rPr>
                <w:rFonts w:ascii="Times New Roman" w:hAnsi="Times New Roman"/>
                <w:bCs/>
                <w:sz w:val="16"/>
                <w:szCs w:val="16"/>
              </w:rPr>
            </w:pPr>
            <w:r>
              <w:rPr>
                <w:rFonts w:ascii="Times New Roman" w:hAnsi="Times New Roman"/>
                <w:bCs/>
                <w:sz w:val="16"/>
                <w:szCs w:val="16"/>
              </w:rPr>
              <w:t>264.824.883,75</w:t>
            </w:r>
          </w:p>
        </w:tc>
        <w:tc>
          <w:tcPr>
            <w:tcW w:w="1046" w:type="pct"/>
            <w:vAlign w:val="center"/>
          </w:tcPr>
          <w:p w14:paraId="74E32F34" w14:textId="77777777" w:rsidR="00A30E49" w:rsidRDefault="00A30E49" w:rsidP="00643FCB">
            <w:pPr>
              <w:autoSpaceDE w:val="0"/>
              <w:autoSpaceDN w:val="0"/>
              <w:adjustRightInd w:val="0"/>
              <w:spacing w:after="0"/>
              <w:jc w:val="center"/>
              <w:rPr>
                <w:rFonts w:ascii="Times New Roman" w:hAnsi="Times New Roman"/>
                <w:bCs/>
                <w:sz w:val="16"/>
                <w:szCs w:val="16"/>
              </w:rPr>
            </w:pPr>
            <w:r>
              <w:rPr>
                <w:rFonts w:ascii="Times New Roman" w:hAnsi="Times New Roman"/>
                <w:bCs/>
                <w:sz w:val="16"/>
                <w:szCs w:val="16"/>
              </w:rPr>
              <w:t xml:space="preserve">€ </w:t>
            </w:r>
          </w:p>
          <w:p w14:paraId="4A96C2AB" w14:textId="77777777" w:rsidR="00A30E49" w:rsidRPr="00E63330" w:rsidRDefault="00A30E49" w:rsidP="00643FCB">
            <w:pPr>
              <w:autoSpaceDE w:val="0"/>
              <w:autoSpaceDN w:val="0"/>
              <w:adjustRightInd w:val="0"/>
              <w:spacing w:after="0"/>
              <w:jc w:val="center"/>
              <w:rPr>
                <w:rFonts w:ascii="Times New Roman" w:hAnsi="Times New Roman"/>
                <w:bCs/>
                <w:sz w:val="16"/>
                <w:szCs w:val="16"/>
              </w:rPr>
            </w:pPr>
            <w:r>
              <w:rPr>
                <w:rFonts w:ascii="Times New Roman" w:hAnsi="Times New Roman"/>
                <w:bCs/>
                <w:sz w:val="16"/>
                <w:szCs w:val="16"/>
              </w:rPr>
              <w:t>230.400.442,50</w:t>
            </w:r>
          </w:p>
        </w:tc>
        <w:tc>
          <w:tcPr>
            <w:tcW w:w="888" w:type="pct"/>
            <w:vAlign w:val="center"/>
          </w:tcPr>
          <w:p w14:paraId="14B6FFCD" w14:textId="77777777" w:rsidR="00A30E49" w:rsidRDefault="00A30E49" w:rsidP="00643FCB">
            <w:pPr>
              <w:autoSpaceDE w:val="0"/>
              <w:autoSpaceDN w:val="0"/>
              <w:adjustRightInd w:val="0"/>
              <w:spacing w:after="0"/>
              <w:jc w:val="center"/>
              <w:rPr>
                <w:rFonts w:ascii="Times New Roman" w:hAnsi="Times New Roman"/>
                <w:bCs/>
                <w:sz w:val="16"/>
                <w:szCs w:val="16"/>
              </w:rPr>
            </w:pPr>
            <w:r>
              <w:rPr>
                <w:rFonts w:ascii="Times New Roman" w:hAnsi="Times New Roman"/>
                <w:bCs/>
                <w:sz w:val="16"/>
                <w:szCs w:val="16"/>
              </w:rPr>
              <w:t xml:space="preserve">€ </w:t>
            </w:r>
          </w:p>
          <w:p w14:paraId="4B80219B" w14:textId="77777777" w:rsidR="00A30E49" w:rsidRPr="00E63330" w:rsidRDefault="00A30E49" w:rsidP="00643FCB">
            <w:pPr>
              <w:autoSpaceDE w:val="0"/>
              <w:autoSpaceDN w:val="0"/>
              <w:adjustRightInd w:val="0"/>
              <w:spacing w:after="0"/>
              <w:jc w:val="center"/>
              <w:rPr>
                <w:rFonts w:ascii="Times New Roman" w:hAnsi="Times New Roman"/>
                <w:bCs/>
                <w:sz w:val="16"/>
                <w:szCs w:val="16"/>
              </w:rPr>
            </w:pPr>
            <w:r>
              <w:rPr>
                <w:rFonts w:ascii="Times New Roman" w:hAnsi="Times New Roman"/>
                <w:bCs/>
                <w:sz w:val="16"/>
                <w:szCs w:val="16"/>
              </w:rPr>
              <w:t>242.839.846,27</w:t>
            </w:r>
          </w:p>
        </w:tc>
        <w:tc>
          <w:tcPr>
            <w:tcW w:w="888" w:type="pct"/>
            <w:vAlign w:val="center"/>
          </w:tcPr>
          <w:p w14:paraId="0D9611C0" w14:textId="77777777" w:rsidR="00A30E49" w:rsidRDefault="00A30E49" w:rsidP="00643FCB">
            <w:pPr>
              <w:autoSpaceDE w:val="0"/>
              <w:autoSpaceDN w:val="0"/>
              <w:adjustRightInd w:val="0"/>
              <w:spacing w:after="0"/>
              <w:jc w:val="center"/>
              <w:rPr>
                <w:rFonts w:ascii="Times New Roman" w:hAnsi="Times New Roman"/>
                <w:bCs/>
                <w:sz w:val="16"/>
                <w:szCs w:val="16"/>
              </w:rPr>
            </w:pPr>
            <w:r>
              <w:rPr>
                <w:rFonts w:ascii="Times New Roman" w:hAnsi="Times New Roman"/>
                <w:bCs/>
                <w:sz w:val="16"/>
                <w:szCs w:val="16"/>
              </w:rPr>
              <w:t xml:space="preserve">€ </w:t>
            </w:r>
          </w:p>
          <w:p w14:paraId="5133AF71" w14:textId="3A4E8FE0" w:rsidR="00A30E49" w:rsidRPr="00E63330" w:rsidRDefault="00A30E49" w:rsidP="00643FCB">
            <w:pPr>
              <w:autoSpaceDE w:val="0"/>
              <w:autoSpaceDN w:val="0"/>
              <w:adjustRightInd w:val="0"/>
              <w:spacing w:after="0"/>
              <w:jc w:val="center"/>
              <w:rPr>
                <w:rFonts w:ascii="Times New Roman" w:hAnsi="Times New Roman"/>
                <w:bCs/>
                <w:sz w:val="16"/>
                <w:szCs w:val="16"/>
              </w:rPr>
            </w:pPr>
            <w:r>
              <w:rPr>
                <w:rFonts w:ascii="Times New Roman" w:hAnsi="Times New Roman"/>
                <w:bCs/>
                <w:sz w:val="16"/>
                <w:szCs w:val="16"/>
              </w:rPr>
              <w:t>223.984.472,97</w:t>
            </w:r>
          </w:p>
        </w:tc>
        <w:tc>
          <w:tcPr>
            <w:tcW w:w="887" w:type="pct"/>
            <w:vAlign w:val="center"/>
          </w:tcPr>
          <w:p w14:paraId="46DE60D6" w14:textId="77777777" w:rsidR="00A30E49" w:rsidRDefault="00A30E49" w:rsidP="00643FCB">
            <w:pPr>
              <w:autoSpaceDE w:val="0"/>
              <w:autoSpaceDN w:val="0"/>
              <w:adjustRightInd w:val="0"/>
              <w:spacing w:after="0"/>
              <w:jc w:val="center"/>
              <w:rPr>
                <w:rFonts w:ascii="Times New Roman" w:hAnsi="Times New Roman"/>
                <w:bCs/>
                <w:sz w:val="16"/>
                <w:szCs w:val="16"/>
              </w:rPr>
            </w:pPr>
            <w:r>
              <w:rPr>
                <w:rFonts w:ascii="Times New Roman" w:hAnsi="Times New Roman"/>
                <w:bCs/>
                <w:sz w:val="16"/>
                <w:szCs w:val="16"/>
              </w:rPr>
              <w:t xml:space="preserve">€ </w:t>
            </w:r>
          </w:p>
          <w:p w14:paraId="5C35C2F7" w14:textId="77777777" w:rsidR="00A30E49" w:rsidRPr="00E63330" w:rsidRDefault="00A30E49" w:rsidP="00643FCB">
            <w:pPr>
              <w:autoSpaceDE w:val="0"/>
              <w:autoSpaceDN w:val="0"/>
              <w:adjustRightInd w:val="0"/>
              <w:spacing w:after="0"/>
              <w:jc w:val="center"/>
              <w:rPr>
                <w:rFonts w:ascii="Times New Roman" w:hAnsi="Times New Roman"/>
                <w:bCs/>
                <w:sz w:val="16"/>
                <w:szCs w:val="16"/>
              </w:rPr>
            </w:pPr>
            <w:r>
              <w:rPr>
                <w:rFonts w:ascii="Times New Roman" w:hAnsi="Times New Roman"/>
                <w:bCs/>
                <w:sz w:val="16"/>
                <w:szCs w:val="16"/>
              </w:rPr>
              <w:t>148.217.465,26</w:t>
            </w:r>
          </w:p>
          <w:p w14:paraId="158553AD" w14:textId="77777777" w:rsidR="00A30E49" w:rsidRPr="00E63330" w:rsidRDefault="00A30E49" w:rsidP="00643FCB">
            <w:pPr>
              <w:autoSpaceDE w:val="0"/>
              <w:autoSpaceDN w:val="0"/>
              <w:adjustRightInd w:val="0"/>
              <w:spacing w:after="0"/>
              <w:jc w:val="center"/>
              <w:rPr>
                <w:rFonts w:ascii="Times New Roman" w:hAnsi="Times New Roman"/>
                <w:bCs/>
                <w:sz w:val="16"/>
                <w:szCs w:val="16"/>
              </w:rPr>
            </w:pPr>
            <w:r>
              <w:rPr>
                <w:rFonts w:ascii="Times New Roman" w:hAnsi="Times New Roman"/>
                <w:bCs/>
                <w:sz w:val="16"/>
                <w:szCs w:val="16"/>
              </w:rPr>
              <w:t>(PARZIALE)</w:t>
            </w:r>
          </w:p>
        </w:tc>
      </w:tr>
    </w:tbl>
    <w:p w14:paraId="76CD9630" w14:textId="77777777" w:rsidR="00A30E49" w:rsidRPr="00E63330" w:rsidRDefault="00A30E49" w:rsidP="00A30E49">
      <w:pPr>
        <w:autoSpaceDE w:val="0"/>
        <w:autoSpaceDN w:val="0"/>
        <w:adjustRightInd w:val="0"/>
        <w:jc w:val="both"/>
        <w:rPr>
          <w:rFonts w:ascii="Times New Roman" w:hAnsi="Times New Roman"/>
          <w:bCs/>
          <w:i/>
          <w:sz w:val="20"/>
          <w:szCs w:val="20"/>
        </w:rPr>
      </w:pPr>
      <w:r>
        <w:rPr>
          <w:rFonts w:ascii="Times New Roman" w:hAnsi="Times New Roman"/>
          <w:bCs/>
          <w:sz w:val="24"/>
          <w:szCs w:val="24"/>
        </w:rPr>
        <w:t xml:space="preserve">* </w:t>
      </w:r>
      <w:r>
        <w:rPr>
          <w:rFonts w:ascii="Times New Roman" w:hAnsi="Times New Roman"/>
          <w:bCs/>
          <w:i/>
          <w:sz w:val="20"/>
          <w:szCs w:val="20"/>
        </w:rPr>
        <w:t>La Campagna comprende un arco temporale che va dal 16 ottobre di ciascun anno al 30 giugno dell’anno successivo</w:t>
      </w:r>
    </w:p>
    <w:p w14:paraId="4807B6E8" w14:textId="77777777" w:rsidR="00A30E49" w:rsidRPr="00E63330" w:rsidRDefault="00A30E49" w:rsidP="00A30E49">
      <w:pPr>
        <w:autoSpaceDE w:val="0"/>
        <w:autoSpaceDN w:val="0"/>
        <w:adjustRightInd w:val="0"/>
        <w:jc w:val="both"/>
        <w:rPr>
          <w:rFonts w:ascii="Times New Roman" w:hAnsi="Times New Roman"/>
          <w:bCs/>
          <w:i/>
          <w:sz w:val="20"/>
          <w:szCs w:val="20"/>
        </w:rPr>
      </w:pPr>
      <w:r>
        <w:rPr>
          <w:rFonts w:ascii="Times New Roman" w:hAnsi="Times New Roman"/>
          <w:bCs/>
          <w:i/>
          <w:sz w:val="20"/>
          <w:szCs w:val="20"/>
        </w:rPr>
        <w:t>** Comprende i decreti pagati dal 16 ottobre  2018 al 31 dicembre 2018</w:t>
      </w:r>
    </w:p>
    <w:p w14:paraId="6B00CBB4" w14:textId="77777777" w:rsidR="00A30E49" w:rsidRPr="00E63330" w:rsidRDefault="00A30E49" w:rsidP="00A30E49">
      <w:pPr>
        <w:autoSpaceDE w:val="0"/>
        <w:autoSpaceDN w:val="0"/>
        <w:adjustRightInd w:val="0"/>
        <w:jc w:val="both"/>
        <w:rPr>
          <w:rFonts w:ascii="Times New Roman" w:hAnsi="Times New Roman"/>
          <w:bCs/>
          <w:sz w:val="2"/>
          <w:szCs w:val="24"/>
        </w:rPr>
      </w:pPr>
    </w:p>
    <w:tbl>
      <w:tblPr>
        <w:tblW w:w="9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gridCol w:w="1489"/>
        <w:gridCol w:w="1675"/>
        <w:gridCol w:w="1675"/>
        <w:gridCol w:w="1675"/>
        <w:gridCol w:w="1675"/>
      </w:tblGrid>
      <w:tr w:rsidR="00A30E49" w:rsidRPr="0074533F" w14:paraId="5E49ACF4" w14:textId="77777777" w:rsidTr="00A30E49">
        <w:tc>
          <w:tcPr>
            <w:tcW w:w="0" w:type="auto"/>
            <w:tcBorders>
              <w:bottom w:val="single" w:sz="4" w:space="0" w:color="000000"/>
            </w:tcBorders>
            <w:vAlign w:val="center"/>
          </w:tcPr>
          <w:p w14:paraId="1893A809" w14:textId="77777777" w:rsidR="00A30E49" w:rsidRPr="00A30E49" w:rsidRDefault="00A30E49" w:rsidP="00643FCB">
            <w:pPr>
              <w:autoSpaceDE w:val="0"/>
              <w:autoSpaceDN w:val="0"/>
              <w:adjustRightInd w:val="0"/>
              <w:jc w:val="center"/>
              <w:rPr>
                <w:rFonts w:ascii="Times New Roman" w:hAnsi="Times New Roman"/>
                <w:b/>
                <w:bCs/>
                <w:sz w:val="16"/>
                <w:szCs w:val="16"/>
              </w:rPr>
            </w:pPr>
            <w:r w:rsidRPr="00590BFC">
              <w:rPr>
                <w:rFonts w:ascii="Times New Roman" w:hAnsi="Times New Roman"/>
                <w:b/>
                <w:bCs/>
                <w:sz w:val="16"/>
                <w:szCs w:val="16"/>
              </w:rPr>
              <w:t>Fondo</w:t>
            </w:r>
          </w:p>
        </w:tc>
        <w:tc>
          <w:tcPr>
            <w:tcW w:w="0" w:type="auto"/>
            <w:tcBorders>
              <w:bottom w:val="single" w:sz="4" w:space="0" w:color="000000"/>
            </w:tcBorders>
            <w:vAlign w:val="center"/>
          </w:tcPr>
          <w:p w14:paraId="73A22D78" w14:textId="77777777" w:rsidR="00A30E49" w:rsidRPr="00A30E49" w:rsidRDefault="00A30E49" w:rsidP="00643FCB">
            <w:pPr>
              <w:autoSpaceDE w:val="0"/>
              <w:autoSpaceDN w:val="0"/>
              <w:adjustRightInd w:val="0"/>
              <w:jc w:val="center"/>
              <w:rPr>
                <w:rFonts w:ascii="Times New Roman" w:hAnsi="Times New Roman"/>
                <w:b/>
                <w:bCs/>
                <w:sz w:val="16"/>
                <w:szCs w:val="16"/>
              </w:rPr>
            </w:pPr>
            <w:r w:rsidRPr="00A30E49">
              <w:rPr>
                <w:rFonts w:ascii="Times New Roman" w:hAnsi="Times New Roman"/>
                <w:b/>
                <w:bCs/>
                <w:sz w:val="16"/>
                <w:szCs w:val="16"/>
              </w:rPr>
              <w:t>Anno 2014</w:t>
            </w:r>
          </w:p>
        </w:tc>
        <w:tc>
          <w:tcPr>
            <w:tcW w:w="1675" w:type="dxa"/>
            <w:tcBorders>
              <w:bottom w:val="single" w:sz="4" w:space="0" w:color="000000"/>
            </w:tcBorders>
            <w:vAlign w:val="center"/>
          </w:tcPr>
          <w:p w14:paraId="2FB74A62" w14:textId="77777777" w:rsidR="00A30E49" w:rsidRPr="00A30E49" w:rsidRDefault="00A30E49" w:rsidP="00643FCB">
            <w:pPr>
              <w:autoSpaceDE w:val="0"/>
              <w:autoSpaceDN w:val="0"/>
              <w:adjustRightInd w:val="0"/>
              <w:jc w:val="center"/>
              <w:rPr>
                <w:rFonts w:ascii="Times New Roman" w:hAnsi="Times New Roman"/>
                <w:b/>
                <w:bCs/>
                <w:sz w:val="16"/>
                <w:szCs w:val="16"/>
              </w:rPr>
            </w:pPr>
            <w:r w:rsidRPr="00A30E49">
              <w:rPr>
                <w:rFonts w:ascii="Times New Roman" w:hAnsi="Times New Roman"/>
                <w:b/>
                <w:bCs/>
                <w:sz w:val="16"/>
                <w:szCs w:val="16"/>
              </w:rPr>
              <w:t>Anno 2015</w:t>
            </w:r>
          </w:p>
        </w:tc>
        <w:tc>
          <w:tcPr>
            <w:tcW w:w="1675" w:type="dxa"/>
            <w:tcBorders>
              <w:bottom w:val="single" w:sz="4" w:space="0" w:color="000000"/>
            </w:tcBorders>
            <w:vAlign w:val="center"/>
          </w:tcPr>
          <w:p w14:paraId="25AD59C2" w14:textId="77777777" w:rsidR="00A30E49" w:rsidRPr="00A30E49" w:rsidRDefault="00A30E49" w:rsidP="00643FCB">
            <w:pPr>
              <w:autoSpaceDE w:val="0"/>
              <w:autoSpaceDN w:val="0"/>
              <w:adjustRightInd w:val="0"/>
              <w:jc w:val="center"/>
              <w:rPr>
                <w:rFonts w:ascii="Times New Roman" w:hAnsi="Times New Roman"/>
                <w:b/>
                <w:bCs/>
                <w:sz w:val="16"/>
                <w:szCs w:val="16"/>
              </w:rPr>
            </w:pPr>
            <w:r w:rsidRPr="00A30E49">
              <w:rPr>
                <w:rFonts w:ascii="Times New Roman" w:hAnsi="Times New Roman"/>
                <w:b/>
                <w:bCs/>
                <w:sz w:val="16"/>
                <w:szCs w:val="16"/>
              </w:rPr>
              <w:t>Anno 2016</w:t>
            </w:r>
          </w:p>
        </w:tc>
        <w:tc>
          <w:tcPr>
            <w:tcW w:w="1675" w:type="dxa"/>
            <w:tcBorders>
              <w:bottom w:val="single" w:sz="4" w:space="0" w:color="000000"/>
            </w:tcBorders>
            <w:vAlign w:val="center"/>
          </w:tcPr>
          <w:p w14:paraId="06593E3F" w14:textId="77777777" w:rsidR="00A30E49" w:rsidRPr="00A30E49" w:rsidRDefault="00A30E49" w:rsidP="00643FCB">
            <w:pPr>
              <w:autoSpaceDE w:val="0"/>
              <w:autoSpaceDN w:val="0"/>
              <w:adjustRightInd w:val="0"/>
              <w:jc w:val="center"/>
              <w:rPr>
                <w:rFonts w:ascii="Times New Roman" w:hAnsi="Times New Roman"/>
                <w:b/>
                <w:bCs/>
                <w:sz w:val="16"/>
                <w:szCs w:val="16"/>
              </w:rPr>
            </w:pPr>
            <w:r w:rsidRPr="00A30E49">
              <w:rPr>
                <w:rFonts w:ascii="Times New Roman" w:hAnsi="Times New Roman"/>
                <w:b/>
                <w:bCs/>
                <w:sz w:val="16"/>
                <w:szCs w:val="16"/>
              </w:rPr>
              <w:t>Anno 2017</w:t>
            </w:r>
          </w:p>
        </w:tc>
        <w:tc>
          <w:tcPr>
            <w:tcW w:w="1675" w:type="dxa"/>
            <w:tcBorders>
              <w:bottom w:val="single" w:sz="4" w:space="0" w:color="000000"/>
            </w:tcBorders>
            <w:vAlign w:val="center"/>
          </w:tcPr>
          <w:p w14:paraId="28B5B767" w14:textId="77777777" w:rsidR="00A30E49" w:rsidRPr="00A30E49" w:rsidRDefault="00A30E49" w:rsidP="00643FCB">
            <w:pPr>
              <w:autoSpaceDE w:val="0"/>
              <w:autoSpaceDN w:val="0"/>
              <w:adjustRightInd w:val="0"/>
              <w:jc w:val="center"/>
              <w:rPr>
                <w:rFonts w:ascii="Times New Roman" w:hAnsi="Times New Roman"/>
                <w:b/>
                <w:bCs/>
                <w:sz w:val="16"/>
                <w:szCs w:val="16"/>
              </w:rPr>
            </w:pPr>
            <w:r w:rsidRPr="00A30E49">
              <w:rPr>
                <w:rFonts w:ascii="Times New Roman" w:hAnsi="Times New Roman"/>
                <w:b/>
                <w:bCs/>
                <w:sz w:val="16"/>
                <w:szCs w:val="16"/>
              </w:rPr>
              <w:t>Anno 2018</w:t>
            </w:r>
          </w:p>
        </w:tc>
      </w:tr>
      <w:tr w:rsidR="00A30E49" w:rsidRPr="0074533F" w14:paraId="00C54ED4" w14:textId="77777777" w:rsidTr="00A30E49">
        <w:tc>
          <w:tcPr>
            <w:tcW w:w="0" w:type="auto"/>
            <w:tcBorders>
              <w:bottom w:val="single" w:sz="4" w:space="0" w:color="000000"/>
            </w:tcBorders>
            <w:vAlign w:val="center"/>
          </w:tcPr>
          <w:p w14:paraId="4B7CF1DE" w14:textId="77777777" w:rsidR="00A30E49" w:rsidRPr="00A30E49" w:rsidRDefault="00A30E49" w:rsidP="00643FCB">
            <w:pPr>
              <w:autoSpaceDE w:val="0"/>
              <w:autoSpaceDN w:val="0"/>
              <w:adjustRightInd w:val="0"/>
              <w:spacing w:after="0"/>
              <w:jc w:val="center"/>
              <w:rPr>
                <w:rFonts w:ascii="Times New Roman" w:hAnsi="Times New Roman"/>
                <w:bCs/>
                <w:sz w:val="16"/>
                <w:szCs w:val="16"/>
              </w:rPr>
            </w:pPr>
            <w:r w:rsidRPr="00590BFC">
              <w:rPr>
                <w:rFonts w:ascii="Times New Roman" w:hAnsi="Times New Roman"/>
                <w:bCs/>
                <w:sz w:val="16"/>
                <w:szCs w:val="16"/>
              </w:rPr>
              <w:t>FEASR</w:t>
            </w:r>
          </w:p>
          <w:p w14:paraId="1357BAB3" w14:textId="77777777" w:rsidR="00A30E49" w:rsidRPr="00A30E49" w:rsidRDefault="00A30E49" w:rsidP="00643FCB">
            <w:pPr>
              <w:autoSpaceDE w:val="0"/>
              <w:autoSpaceDN w:val="0"/>
              <w:adjustRightInd w:val="0"/>
              <w:spacing w:after="0"/>
              <w:jc w:val="center"/>
              <w:rPr>
                <w:rFonts w:ascii="Times New Roman" w:hAnsi="Times New Roman"/>
                <w:bCs/>
                <w:sz w:val="16"/>
                <w:szCs w:val="16"/>
              </w:rPr>
            </w:pPr>
            <w:r w:rsidRPr="00A30E49">
              <w:rPr>
                <w:rFonts w:ascii="Times New Roman" w:hAnsi="Times New Roman"/>
                <w:bCs/>
                <w:sz w:val="16"/>
                <w:szCs w:val="16"/>
              </w:rPr>
              <w:t>(Sviluppo Rurale)</w:t>
            </w:r>
          </w:p>
          <w:p w14:paraId="27A231D5" w14:textId="77777777" w:rsidR="00A30E49" w:rsidRPr="00A30E49" w:rsidRDefault="00A30E49" w:rsidP="00643FCB">
            <w:pPr>
              <w:autoSpaceDE w:val="0"/>
              <w:autoSpaceDN w:val="0"/>
              <w:adjustRightInd w:val="0"/>
              <w:spacing w:after="0"/>
              <w:jc w:val="center"/>
              <w:rPr>
                <w:rFonts w:ascii="Times New Roman" w:hAnsi="Times New Roman"/>
                <w:bCs/>
                <w:sz w:val="16"/>
                <w:szCs w:val="16"/>
              </w:rPr>
            </w:pPr>
            <w:r w:rsidRPr="00A30E49">
              <w:rPr>
                <w:rFonts w:ascii="Times New Roman" w:hAnsi="Times New Roman"/>
                <w:bCs/>
                <w:sz w:val="16"/>
                <w:szCs w:val="16"/>
              </w:rPr>
              <w:t>“B”</w:t>
            </w:r>
          </w:p>
        </w:tc>
        <w:tc>
          <w:tcPr>
            <w:tcW w:w="0" w:type="auto"/>
            <w:tcBorders>
              <w:bottom w:val="single" w:sz="4" w:space="0" w:color="000000"/>
            </w:tcBorders>
            <w:vAlign w:val="center"/>
          </w:tcPr>
          <w:p w14:paraId="145E72D3" w14:textId="77777777" w:rsidR="00A30E49" w:rsidRPr="00A30E49" w:rsidRDefault="00A30E49" w:rsidP="00643FCB">
            <w:pPr>
              <w:autoSpaceDE w:val="0"/>
              <w:autoSpaceDN w:val="0"/>
              <w:adjustRightInd w:val="0"/>
              <w:spacing w:after="0"/>
              <w:jc w:val="center"/>
              <w:rPr>
                <w:rFonts w:ascii="Times New Roman" w:hAnsi="Times New Roman"/>
                <w:bCs/>
                <w:caps/>
                <w:sz w:val="16"/>
                <w:szCs w:val="16"/>
              </w:rPr>
            </w:pPr>
            <w:r w:rsidRPr="00A30E49">
              <w:rPr>
                <w:rFonts w:ascii="Times New Roman" w:hAnsi="Times New Roman"/>
                <w:bCs/>
                <w:sz w:val="16"/>
                <w:szCs w:val="16"/>
              </w:rPr>
              <w:t>€ 150.698.096,16</w:t>
            </w:r>
          </w:p>
        </w:tc>
        <w:tc>
          <w:tcPr>
            <w:tcW w:w="1675" w:type="dxa"/>
            <w:tcBorders>
              <w:bottom w:val="single" w:sz="4" w:space="0" w:color="000000"/>
            </w:tcBorders>
            <w:vAlign w:val="center"/>
          </w:tcPr>
          <w:p w14:paraId="0667D635" w14:textId="77777777" w:rsidR="00A30E49" w:rsidRDefault="00A30E49" w:rsidP="00643FCB">
            <w:pPr>
              <w:spacing w:after="0"/>
              <w:jc w:val="center"/>
              <w:rPr>
                <w:rFonts w:ascii="Times New Roman" w:hAnsi="Times New Roman"/>
                <w:bCs/>
                <w:sz w:val="16"/>
                <w:szCs w:val="16"/>
              </w:rPr>
            </w:pPr>
            <w:r w:rsidRPr="00A30E49">
              <w:rPr>
                <w:rFonts w:ascii="Times New Roman" w:hAnsi="Times New Roman"/>
                <w:bCs/>
                <w:sz w:val="16"/>
                <w:szCs w:val="16"/>
              </w:rPr>
              <w:t xml:space="preserve">€ </w:t>
            </w:r>
          </w:p>
          <w:p w14:paraId="589162A7" w14:textId="77777777" w:rsidR="00A30E49" w:rsidRPr="00A30E49" w:rsidRDefault="00A30E49" w:rsidP="00643FCB">
            <w:pPr>
              <w:spacing w:after="0"/>
              <w:jc w:val="center"/>
              <w:rPr>
                <w:rFonts w:ascii="Times New Roman" w:hAnsi="Times New Roman"/>
                <w:bCs/>
                <w:sz w:val="16"/>
                <w:szCs w:val="16"/>
              </w:rPr>
            </w:pPr>
            <w:r w:rsidRPr="00590BFC">
              <w:rPr>
                <w:rFonts w:ascii="Times New Roman" w:hAnsi="Times New Roman"/>
                <w:bCs/>
                <w:sz w:val="16"/>
                <w:szCs w:val="16"/>
              </w:rPr>
              <w:t>197.018</w:t>
            </w:r>
            <w:r w:rsidRPr="00A30E49">
              <w:rPr>
                <w:rFonts w:ascii="Times New Roman" w:hAnsi="Times New Roman"/>
                <w:bCs/>
                <w:sz w:val="16"/>
                <w:szCs w:val="16"/>
              </w:rPr>
              <w:t>.539,14</w:t>
            </w:r>
          </w:p>
        </w:tc>
        <w:tc>
          <w:tcPr>
            <w:tcW w:w="1675" w:type="dxa"/>
            <w:tcBorders>
              <w:bottom w:val="single" w:sz="4" w:space="0" w:color="000000"/>
            </w:tcBorders>
            <w:vAlign w:val="center"/>
          </w:tcPr>
          <w:p w14:paraId="5C8291BC" w14:textId="77777777" w:rsidR="00A30E49" w:rsidRDefault="00A30E49" w:rsidP="00643FCB">
            <w:pPr>
              <w:spacing w:after="0"/>
              <w:jc w:val="center"/>
              <w:rPr>
                <w:rFonts w:ascii="Times New Roman" w:hAnsi="Times New Roman"/>
                <w:bCs/>
                <w:sz w:val="16"/>
                <w:szCs w:val="16"/>
              </w:rPr>
            </w:pPr>
            <w:r w:rsidRPr="00A30E49">
              <w:rPr>
                <w:rFonts w:ascii="Times New Roman" w:hAnsi="Times New Roman"/>
                <w:bCs/>
                <w:sz w:val="16"/>
                <w:szCs w:val="16"/>
              </w:rPr>
              <w:t xml:space="preserve">€ </w:t>
            </w:r>
          </w:p>
          <w:p w14:paraId="181DB6CF" w14:textId="77777777" w:rsidR="00A30E49" w:rsidRPr="00A30E49" w:rsidRDefault="00A30E49" w:rsidP="00643FCB">
            <w:pPr>
              <w:spacing w:after="0"/>
              <w:jc w:val="center"/>
              <w:rPr>
                <w:rFonts w:ascii="Times New Roman" w:hAnsi="Times New Roman"/>
                <w:bCs/>
                <w:sz w:val="16"/>
                <w:szCs w:val="16"/>
              </w:rPr>
            </w:pPr>
            <w:r w:rsidRPr="00590BFC">
              <w:rPr>
                <w:rFonts w:ascii="Times New Roman" w:hAnsi="Times New Roman"/>
                <w:bCs/>
                <w:sz w:val="16"/>
                <w:szCs w:val="16"/>
              </w:rPr>
              <w:t>81.012.333,48</w:t>
            </w:r>
          </w:p>
        </w:tc>
        <w:tc>
          <w:tcPr>
            <w:tcW w:w="1675" w:type="dxa"/>
            <w:tcBorders>
              <w:bottom w:val="single" w:sz="4" w:space="0" w:color="000000"/>
            </w:tcBorders>
            <w:vAlign w:val="center"/>
          </w:tcPr>
          <w:p w14:paraId="46FAF10D" w14:textId="77777777" w:rsidR="00A30E49" w:rsidRDefault="00A30E49" w:rsidP="00643FCB">
            <w:pPr>
              <w:spacing w:after="0"/>
              <w:jc w:val="center"/>
              <w:rPr>
                <w:rFonts w:ascii="Times New Roman" w:hAnsi="Times New Roman"/>
                <w:bCs/>
                <w:sz w:val="16"/>
                <w:szCs w:val="16"/>
              </w:rPr>
            </w:pPr>
            <w:r w:rsidRPr="00A30E49">
              <w:rPr>
                <w:rFonts w:ascii="Times New Roman" w:hAnsi="Times New Roman"/>
                <w:bCs/>
                <w:sz w:val="16"/>
                <w:szCs w:val="16"/>
              </w:rPr>
              <w:t>€</w:t>
            </w:r>
            <w:r>
              <w:rPr>
                <w:rFonts w:ascii="Times New Roman" w:hAnsi="Times New Roman"/>
                <w:bCs/>
                <w:sz w:val="16"/>
                <w:szCs w:val="16"/>
              </w:rPr>
              <w:t xml:space="preserve"> </w:t>
            </w:r>
          </w:p>
          <w:p w14:paraId="23FE4F00" w14:textId="77777777" w:rsidR="00A30E49" w:rsidRPr="00A30E49" w:rsidRDefault="00A30E49" w:rsidP="00643FCB">
            <w:pPr>
              <w:spacing w:after="0"/>
              <w:jc w:val="center"/>
              <w:rPr>
                <w:rFonts w:ascii="Times New Roman" w:hAnsi="Times New Roman"/>
                <w:bCs/>
                <w:sz w:val="16"/>
                <w:szCs w:val="16"/>
              </w:rPr>
            </w:pPr>
            <w:r w:rsidRPr="00590BFC">
              <w:rPr>
                <w:rFonts w:ascii="Times New Roman" w:hAnsi="Times New Roman"/>
                <w:bCs/>
                <w:sz w:val="16"/>
                <w:szCs w:val="16"/>
              </w:rPr>
              <w:t>119.600.890,48</w:t>
            </w:r>
          </w:p>
        </w:tc>
        <w:tc>
          <w:tcPr>
            <w:tcW w:w="1675" w:type="dxa"/>
            <w:tcBorders>
              <w:bottom w:val="single" w:sz="4" w:space="0" w:color="000000"/>
            </w:tcBorders>
            <w:vAlign w:val="center"/>
          </w:tcPr>
          <w:p w14:paraId="6E296D37" w14:textId="77777777" w:rsidR="00A30E49" w:rsidRDefault="00A30E49" w:rsidP="00643FCB">
            <w:pPr>
              <w:spacing w:after="0"/>
              <w:jc w:val="center"/>
              <w:rPr>
                <w:rFonts w:ascii="Times New Roman" w:hAnsi="Times New Roman"/>
                <w:bCs/>
                <w:sz w:val="16"/>
                <w:szCs w:val="16"/>
              </w:rPr>
            </w:pPr>
            <w:r w:rsidRPr="00A30E49">
              <w:rPr>
                <w:rFonts w:ascii="Times New Roman" w:hAnsi="Times New Roman"/>
                <w:bCs/>
                <w:sz w:val="16"/>
                <w:szCs w:val="16"/>
              </w:rPr>
              <w:t xml:space="preserve">€ </w:t>
            </w:r>
          </w:p>
          <w:p w14:paraId="464FDC5A" w14:textId="77777777" w:rsidR="00A30E49" w:rsidRPr="00A30E49" w:rsidRDefault="00A30E49" w:rsidP="00643FCB">
            <w:pPr>
              <w:spacing w:after="0"/>
              <w:jc w:val="center"/>
              <w:rPr>
                <w:rFonts w:ascii="Times New Roman" w:hAnsi="Times New Roman"/>
                <w:bCs/>
                <w:sz w:val="16"/>
                <w:szCs w:val="16"/>
              </w:rPr>
            </w:pPr>
            <w:r w:rsidRPr="00590BFC">
              <w:rPr>
                <w:rFonts w:ascii="Times New Roman" w:hAnsi="Times New Roman"/>
                <w:bCs/>
                <w:sz w:val="16"/>
                <w:szCs w:val="16"/>
              </w:rPr>
              <w:t>190.124.779,51</w:t>
            </w:r>
          </w:p>
        </w:tc>
      </w:tr>
      <w:tr w:rsidR="00A30E49" w:rsidRPr="0074533F" w14:paraId="45C60932" w14:textId="77777777" w:rsidTr="00A30E49">
        <w:trPr>
          <w:trHeight w:val="92"/>
        </w:trPr>
        <w:tc>
          <w:tcPr>
            <w:tcW w:w="0" w:type="auto"/>
            <w:tcBorders>
              <w:top w:val="single" w:sz="4" w:space="0" w:color="000000"/>
              <w:left w:val="nil"/>
              <w:bottom w:val="single" w:sz="4" w:space="0" w:color="000000"/>
              <w:right w:val="nil"/>
            </w:tcBorders>
            <w:vAlign w:val="center"/>
          </w:tcPr>
          <w:p w14:paraId="2C6DBE3C" w14:textId="77777777" w:rsidR="00A30E49" w:rsidRPr="0074533F" w:rsidRDefault="00A30E49" w:rsidP="00643FCB">
            <w:pPr>
              <w:autoSpaceDE w:val="0"/>
              <w:autoSpaceDN w:val="0"/>
              <w:adjustRightInd w:val="0"/>
              <w:spacing w:after="0"/>
              <w:jc w:val="center"/>
              <w:rPr>
                <w:rFonts w:ascii="Times New Roman" w:hAnsi="Times New Roman"/>
                <w:bCs/>
                <w:sz w:val="16"/>
                <w:szCs w:val="16"/>
              </w:rPr>
            </w:pPr>
          </w:p>
        </w:tc>
        <w:tc>
          <w:tcPr>
            <w:tcW w:w="0" w:type="auto"/>
            <w:tcBorders>
              <w:top w:val="single" w:sz="4" w:space="0" w:color="000000"/>
              <w:left w:val="nil"/>
              <w:bottom w:val="single" w:sz="4" w:space="0" w:color="000000"/>
              <w:right w:val="nil"/>
            </w:tcBorders>
            <w:vAlign w:val="center"/>
          </w:tcPr>
          <w:p w14:paraId="0927C584" w14:textId="77777777" w:rsidR="00A30E49" w:rsidRPr="0074533F" w:rsidRDefault="00A30E49" w:rsidP="00643FCB">
            <w:pPr>
              <w:autoSpaceDE w:val="0"/>
              <w:autoSpaceDN w:val="0"/>
              <w:adjustRightInd w:val="0"/>
              <w:jc w:val="center"/>
              <w:rPr>
                <w:rFonts w:ascii="Times New Roman" w:hAnsi="Times New Roman"/>
                <w:bCs/>
                <w:caps/>
                <w:sz w:val="16"/>
                <w:szCs w:val="16"/>
              </w:rPr>
            </w:pPr>
          </w:p>
        </w:tc>
        <w:tc>
          <w:tcPr>
            <w:tcW w:w="1675" w:type="dxa"/>
            <w:tcBorders>
              <w:top w:val="single" w:sz="4" w:space="0" w:color="000000"/>
              <w:left w:val="nil"/>
              <w:bottom w:val="single" w:sz="4" w:space="0" w:color="000000"/>
              <w:right w:val="nil"/>
            </w:tcBorders>
            <w:vAlign w:val="center"/>
          </w:tcPr>
          <w:p w14:paraId="55D0FD08" w14:textId="77777777" w:rsidR="00A30E49" w:rsidRPr="0074533F" w:rsidRDefault="00A30E49" w:rsidP="00643FCB">
            <w:pPr>
              <w:autoSpaceDE w:val="0"/>
              <w:autoSpaceDN w:val="0"/>
              <w:adjustRightInd w:val="0"/>
              <w:jc w:val="center"/>
              <w:rPr>
                <w:rFonts w:ascii="Times New Roman" w:hAnsi="Times New Roman"/>
                <w:bCs/>
                <w:caps/>
                <w:sz w:val="16"/>
                <w:szCs w:val="16"/>
              </w:rPr>
            </w:pPr>
          </w:p>
        </w:tc>
        <w:tc>
          <w:tcPr>
            <w:tcW w:w="1675" w:type="dxa"/>
            <w:tcBorders>
              <w:top w:val="single" w:sz="4" w:space="0" w:color="000000"/>
              <w:left w:val="nil"/>
              <w:bottom w:val="single" w:sz="4" w:space="0" w:color="000000"/>
              <w:right w:val="nil"/>
            </w:tcBorders>
            <w:vAlign w:val="center"/>
          </w:tcPr>
          <w:p w14:paraId="4D87F435" w14:textId="77777777" w:rsidR="00A30E49" w:rsidRPr="0074533F" w:rsidRDefault="00A30E49" w:rsidP="00643FCB">
            <w:pPr>
              <w:autoSpaceDE w:val="0"/>
              <w:autoSpaceDN w:val="0"/>
              <w:adjustRightInd w:val="0"/>
              <w:jc w:val="center"/>
              <w:rPr>
                <w:rFonts w:ascii="Times New Roman" w:hAnsi="Times New Roman"/>
                <w:bCs/>
                <w:caps/>
                <w:sz w:val="16"/>
                <w:szCs w:val="16"/>
              </w:rPr>
            </w:pPr>
          </w:p>
        </w:tc>
        <w:tc>
          <w:tcPr>
            <w:tcW w:w="1675" w:type="dxa"/>
            <w:tcBorders>
              <w:top w:val="single" w:sz="4" w:space="0" w:color="000000"/>
              <w:left w:val="nil"/>
              <w:bottom w:val="single" w:sz="4" w:space="0" w:color="000000"/>
              <w:right w:val="nil"/>
            </w:tcBorders>
            <w:vAlign w:val="center"/>
          </w:tcPr>
          <w:p w14:paraId="73B084BF" w14:textId="77777777" w:rsidR="00A30E49" w:rsidRPr="0074533F" w:rsidRDefault="00A30E49" w:rsidP="00643FCB">
            <w:pPr>
              <w:autoSpaceDE w:val="0"/>
              <w:autoSpaceDN w:val="0"/>
              <w:adjustRightInd w:val="0"/>
              <w:jc w:val="center"/>
              <w:rPr>
                <w:rFonts w:ascii="Times New Roman" w:hAnsi="Times New Roman"/>
                <w:bCs/>
                <w:caps/>
                <w:sz w:val="16"/>
                <w:szCs w:val="16"/>
              </w:rPr>
            </w:pPr>
          </w:p>
        </w:tc>
        <w:tc>
          <w:tcPr>
            <w:tcW w:w="1675" w:type="dxa"/>
            <w:tcBorders>
              <w:top w:val="single" w:sz="4" w:space="0" w:color="000000"/>
              <w:left w:val="nil"/>
              <w:bottom w:val="single" w:sz="4" w:space="0" w:color="000000"/>
              <w:right w:val="nil"/>
            </w:tcBorders>
            <w:vAlign w:val="center"/>
          </w:tcPr>
          <w:p w14:paraId="55E17804" w14:textId="77777777" w:rsidR="00A30E49" w:rsidRPr="0074533F" w:rsidRDefault="00A30E49" w:rsidP="00643FCB">
            <w:pPr>
              <w:autoSpaceDE w:val="0"/>
              <w:autoSpaceDN w:val="0"/>
              <w:adjustRightInd w:val="0"/>
              <w:jc w:val="center"/>
              <w:rPr>
                <w:rFonts w:ascii="Times New Roman" w:hAnsi="Times New Roman"/>
                <w:bCs/>
                <w:caps/>
                <w:sz w:val="16"/>
                <w:szCs w:val="16"/>
              </w:rPr>
            </w:pPr>
          </w:p>
        </w:tc>
      </w:tr>
      <w:tr w:rsidR="00A30E49" w:rsidRPr="0074533F" w14:paraId="395816D7" w14:textId="77777777" w:rsidTr="00A30E49">
        <w:tc>
          <w:tcPr>
            <w:tcW w:w="0" w:type="auto"/>
            <w:tcBorders>
              <w:top w:val="single" w:sz="4" w:space="0" w:color="000000"/>
            </w:tcBorders>
            <w:vAlign w:val="center"/>
          </w:tcPr>
          <w:p w14:paraId="595B918A" w14:textId="77777777" w:rsidR="00A30E49" w:rsidRPr="0074533F" w:rsidRDefault="00A30E49" w:rsidP="00643FCB">
            <w:pPr>
              <w:autoSpaceDE w:val="0"/>
              <w:autoSpaceDN w:val="0"/>
              <w:adjustRightInd w:val="0"/>
              <w:spacing w:after="0"/>
              <w:jc w:val="center"/>
              <w:rPr>
                <w:rFonts w:ascii="Times New Roman" w:hAnsi="Times New Roman"/>
                <w:b/>
                <w:bCs/>
                <w:sz w:val="16"/>
                <w:szCs w:val="16"/>
              </w:rPr>
            </w:pPr>
            <w:bookmarkStart w:id="12" w:name="_Hlk505029952"/>
            <w:r w:rsidRPr="0074533F">
              <w:rPr>
                <w:rFonts w:ascii="Times New Roman" w:hAnsi="Times New Roman"/>
                <w:b/>
                <w:bCs/>
                <w:sz w:val="16"/>
                <w:szCs w:val="16"/>
              </w:rPr>
              <w:t>TOTALE</w:t>
            </w:r>
          </w:p>
          <w:p w14:paraId="28EB34D3" w14:textId="77777777" w:rsidR="00A30E49" w:rsidRPr="0074533F" w:rsidRDefault="00A30E49" w:rsidP="00643FCB">
            <w:pPr>
              <w:autoSpaceDE w:val="0"/>
              <w:autoSpaceDN w:val="0"/>
              <w:adjustRightInd w:val="0"/>
              <w:spacing w:after="0"/>
              <w:jc w:val="center"/>
              <w:rPr>
                <w:rFonts w:ascii="Times New Roman" w:hAnsi="Times New Roman"/>
                <w:b/>
                <w:bCs/>
                <w:sz w:val="16"/>
                <w:szCs w:val="16"/>
              </w:rPr>
            </w:pPr>
            <w:r w:rsidRPr="0074533F">
              <w:rPr>
                <w:rFonts w:ascii="Times New Roman" w:hAnsi="Times New Roman"/>
                <w:b/>
                <w:bCs/>
                <w:sz w:val="16"/>
                <w:szCs w:val="16"/>
              </w:rPr>
              <w:t>(“A” + “B”)</w:t>
            </w:r>
          </w:p>
        </w:tc>
        <w:tc>
          <w:tcPr>
            <w:tcW w:w="0" w:type="auto"/>
            <w:tcBorders>
              <w:top w:val="single" w:sz="4" w:space="0" w:color="000000"/>
            </w:tcBorders>
            <w:vAlign w:val="center"/>
          </w:tcPr>
          <w:p w14:paraId="62564663" w14:textId="77777777" w:rsidR="00A30E49" w:rsidRPr="0074533F" w:rsidRDefault="00A30E49" w:rsidP="00643FCB">
            <w:pPr>
              <w:autoSpaceDE w:val="0"/>
              <w:autoSpaceDN w:val="0"/>
              <w:adjustRightInd w:val="0"/>
              <w:spacing w:after="0"/>
              <w:jc w:val="center"/>
              <w:rPr>
                <w:rFonts w:ascii="Times New Roman" w:hAnsi="Times New Roman"/>
                <w:b/>
                <w:bCs/>
                <w:sz w:val="16"/>
                <w:szCs w:val="16"/>
              </w:rPr>
            </w:pPr>
            <w:r w:rsidRPr="0074533F">
              <w:rPr>
                <w:rFonts w:ascii="Times New Roman" w:hAnsi="Times New Roman"/>
                <w:b/>
                <w:bCs/>
                <w:sz w:val="16"/>
                <w:szCs w:val="16"/>
              </w:rPr>
              <w:t>€ 415.522.979,91</w:t>
            </w:r>
          </w:p>
        </w:tc>
        <w:tc>
          <w:tcPr>
            <w:tcW w:w="1675" w:type="dxa"/>
            <w:tcBorders>
              <w:top w:val="single" w:sz="4" w:space="0" w:color="000000"/>
            </w:tcBorders>
            <w:vAlign w:val="center"/>
          </w:tcPr>
          <w:p w14:paraId="22D72599" w14:textId="77777777" w:rsidR="00A30E49" w:rsidRDefault="00A30E49" w:rsidP="00643FCB">
            <w:pPr>
              <w:autoSpaceDE w:val="0"/>
              <w:autoSpaceDN w:val="0"/>
              <w:adjustRightInd w:val="0"/>
              <w:spacing w:after="0"/>
              <w:jc w:val="center"/>
              <w:rPr>
                <w:rFonts w:ascii="Times New Roman" w:hAnsi="Times New Roman"/>
                <w:b/>
                <w:bCs/>
                <w:sz w:val="16"/>
                <w:szCs w:val="16"/>
              </w:rPr>
            </w:pPr>
            <w:r w:rsidRPr="0074533F">
              <w:rPr>
                <w:rFonts w:ascii="Times New Roman" w:hAnsi="Times New Roman"/>
                <w:b/>
                <w:bCs/>
                <w:sz w:val="16"/>
                <w:szCs w:val="16"/>
              </w:rPr>
              <w:t>€</w:t>
            </w:r>
          </w:p>
          <w:p w14:paraId="32CA2C0F" w14:textId="77777777" w:rsidR="00A30E49" w:rsidRPr="0074533F" w:rsidRDefault="00A30E49" w:rsidP="00643FCB">
            <w:pPr>
              <w:autoSpaceDE w:val="0"/>
              <w:autoSpaceDN w:val="0"/>
              <w:adjustRightInd w:val="0"/>
              <w:spacing w:after="0"/>
              <w:jc w:val="center"/>
              <w:rPr>
                <w:rFonts w:ascii="Times New Roman" w:hAnsi="Times New Roman"/>
                <w:b/>
                <w:bCs/>
                <w:sz w:val="16"/>
                <w:szCs w:val="16"/>
              </w:rPr>
            </w:pPr>
            <w:r w:rsidRPr="0074533F">
              <w:rPr>
                <w:rFonts w:ascii="Times New Roman" w:hAnsi="Times New Roman"/>
                <w:b/>
                <w:bCs/>
                <w:sz w:val="16"/>
                <w:szCs w:val="16"/>
              </w:rPr>
              <w:t>301.770.056,97</w:t>
            </w:r>
          </w:p>
        </w:tc>
        <w:tc>
          <w:tcPr>
            <w:tcW w:w="1675" w:type="dxa"/>
            <w:tcBorders>
              <w:top w:val="single" w:sz="4" w:space="0" w:color="000000"/>
            </w:tcBorders>
            <w:vAlign w:val="center"/>
          </w:tcPr>
          <w:p w14:paraId="11090E40" w14:textId="77777777" w:rsidR="00A30E49" w:rsidRDefault="00A30E49" w:rsidP="00643FCB">
            <w:pPr>
              <w:autoSpaceDE w:val="0"/>
              <w:autoSpaceDN w:val="0"/>
              <w:adjustRightInd w:val="0"/>
              <w:spacing w:after="0"/>
              <w:jc w:val="center"/>
              <w:rPr>
                <w:rFonts w:ascii="Times New Roman" w:hAnsi="Times New Roman"/>
                <w:b/>
                <w:bCs/>
                <w:sz w:val="16"/>
                <w:szCs w:val="16"/>
              </w:rPr>
            </w:pPr>
            <w:r w:rsidRPr="0074533F">
              <w:rPr>
                <w:rFonts w:ascii="Times New Roman" w:hAnsi="Times New Roman"/>
                <w:b/>
                <w:bCs/>
                <w:sz w:val="16"/>
                <w:szCs w:val="16"/>
              </w:rPr>
              <w:t>€</w:t>
            </w:r>
          </w:p>
          <w:p w14:paraId="237455B7" w14:textId="77777777" w:rsidR="00A30E49" w:rsidRPr="0074533F" w:rsidRDefault="00A30E49" w:rsidP="00643FCB">
            <w:pPr>
              <w:autoSpaceDE w:val="0"/>
              <w:autoSpaceDN w:val="0"/>
              <w:adjustRightInd w:val="0"/>
              <w:spacing w:after="0"/>
              <w:jc w:val="center"/>
              <w:rPr>
                <w:rFonts w:ascii="Times New Roman" w:hAnsi="Times New Roman"/>
                <w:b/>
                <w:bCs/>
                <w:sz w:val="16"/>
                <w:szCs w:val="16"/>
              </w:rPr>
            </w:pPr>
            <w:r w:rsidRPr="0074533F">
              <w:rPr>
                <w:rFonts w:ascii="Times New Roman" w:hAnsi="Times New Roman"/>
                <w:b/>
                <w:bCs/>
                <w:sz w:val="16"/>
                <w:szCs w:val="16"/>
              </w:rPr>
              <w:t>212.049.714,23</w:t>
            </w:r>
          </w:p>
        </w:tc>
        <w:tc>
          <w:tcPr>
            <w:tcW w:w="1675" w:type="dxa"/>
            <w:tcBorders>
              <w:top w:val="single" w:sz="4" w:space="0" w:color="000000"/>
            </w:tcBorders>
            <w:vAlign w:val="center"/>
          </w:tcPr>
          <w:p w14:paraId="41090441" w14:textId="77777777" w:rsidR="00A30E49" w:rsidRPr="0074533F" w:rsidRDefault="00A30E49" w:rsidP="00643FCB">
            <w:pPr>
              <w:autoSpaceDE w:val="0"/>
              <w:autoSpaceDN w:val="0"/>
              <w:adjustRightInd w:val="0"/>
              <w:spacing w:after="0"/>
              <w:jc w:val="center"/>
              <w:rPr>
                <w:rFonts w:ascii="Times New Roman" w:eastAsia="Times New Roman" w:hAnsi="Times New Roman"/>
                <w:b/>
                <w:color w:val="000000"/>
                <w:sz w:val="16"/>
                <w:szCs w:val="16"/>
                <w:lang w:eastAsia="it-IT"/>
              </w:rPr>
            </w:pPr>
            <w:r w:rsidRPr="00A30E49">
              <w:rPr>
                <w:rFonts w:ascii="Times New Roman" w:eastAsia="Times New Roman" w:hAnsi="Times New Roman"/>
                <w:b/>
                <w:color w:val="000000"/>
                <w:sz w:val="16"/>
                <w:szCs w:val="16"/>
                <w:lang w:eastAsia="it-IT"/>
              </w:rPr>
              <w:t>€</w:t>
            </w:r>
          </w:p>
          <w:p w14:paraId="7F80616C" w14:textId="7D4B81B5" w:rsidR="00A30E49" w:rsidRPr="0074533F" w:rsidRDefault="00A30E49" w:rsidP="00643FCB">
            <w:pPr>
              <w:autoSpaceDE w:val="0"/>
              <w:autoSpaceDN w:val="0"/>
              <w:adjustRightInd w:val="0"/>
              <w:spacing w:after="0"/>
              <w:jc w:val="center"/>
              <w:rPr>
                <w:rFonts w:ascii="Times New Roman" w:hAnsi="Times New Roman"/>
                <w:b/>
                <w:bCs/>
                <w:sz w:val="16"/>
                <w:szCs w:val="16"/>
              </w:rPr>
            </w:pPr>
            <w:r w:rsidRPr="00A30E49">
              <w:rPr>
                <w:rFonts w:ascii="Times New Roman" w:eastAsia="Times New Roman" w:hAnsi="Times New Roman"/>
                <w:b/>
                <w:color w:val="000000"/>
                <w:sz w:val="16"/>
                <w:szCs w:val="16"/>
                <w:lang w:eastAsia="it-IT"/>
              </w:rPr>
              <w:t>343.585.363,45</w:t>
            </w:r>
          </w:p>
        </w:tc>
        <w:tc>
          <w:tcPr>
            <w:tcW w:w="1675" w:type="dxa"/>
            <w:tcBorders>
              <w:top w:val="single" w:sz="4" w:space="0" w:color="000000"/>
            </w:tcBorders>
            <w:vAlign w:val="center"/>
          </w:tcPr>
          <w:p w14:paraId="7B26714E" w14:textId="77777777" w:rsidR="00A30E49" w:rsidRPr="0074533F" w:rsidRDefault="00A30E49" w:rsidP="00643FCB">
            <w:pPr>
              <w:spacing w:after="0" w:line="240" w:lineRule="auto"/>
              <w:jc w:val="center"/>
              <w:rPr>
                <w:rFonts w:ascii="Times New Roman" w:eastAsia="Times New Roman" w:hAnsi="Times New Roman"/>
                <w:b/>
                <w:color w:val="000000"/>
                <w:sz w:val="16"/>
                <w:szCs w:val="16"/>
                <w:lang w:eastAsia="it-IT"/>
              </w:rPr>
            </w:pPr>
            <w:r w:rsidRPr="00A30E49">
              <w:rPr>
                <w:rFonts w:ascii="Times New Roman" w:eastAsia="Times New Roman" w:hAnsi="Times New Roman"/>
                <w:b/>
                <w:color w:val="000000"/>
                <w:sz w:val="16"/>
                <w:szCs w:val="16"/>
                <w:lang w:eastAsia="it-IT"/>
              </w:rPr>
              <w:t>€</w:t>
            </w:r>
          </w:p>
          <w:p w14:paraId="0CD5ADF5" w14:textId="77777777" w:rsidR="00A30E49" w:rsidRPr="00A30E49" w:rsidRDefault="00A30E49" w:rsidP="00643FCB">
            <w:pPr>
              <w:spacing w:after="0" w:line="240" w:lineRule="auto"/>
              <w:jc w:val="center"/>
              <w:rPr>
                <w:rFonts w:ascii="Times New Roman" w:eastAsia="Times New Roman" w:hAnsi="Times New Roman"/>
                <w:b/>
                <w:color w:val="000000"/>
                <w:sz w:val="16"/>
                <w:szCs w:val="16"/>
                <w:lang w:eastAsia="it-IT"/>
              </w:rPr>
            </w:pPr>
            <w:r w:rsidRPr="00A30E49">
              <w:rPr>
                <w:rFonts w:ascii="Times New Roman" w:eastAsia="Times New Roman" w:hAnsi="Times New Roman"/>
                <w:b/>
                <w:color w:val="000000"/>
                <w:sz w:val="16"/>
                <w:szCs w:val="16"/>
                <w:lang w:eastAsia="it-IT"/>
              </w:rPr>
              <w:t>338.342.244,77</w:t>
            </w:r>
          </w:p>
          <w:p w14:paraId="7C7F43C7" w14:textId="77777777" w:rsidR="00A30E49" w:rsidRPr="0074533F" w:rsidRDefault="00A30E49" w:rsidP="00643FCB">
            <w:pPr>
              <w:autoSpaceDE w:val="0"/>
              <w:autoSpaceDN w:val="0"/>
              <w:adjustRightInd w:val="0"/>
              <w:spacing w:after="0"/>
              <w:jc w:val="center"/>
              <w:rPr>
                <w:rFonts w:ascii="Times New Roman" w:hAnsi="Times New Roman"/>
                <w:b/>
                <w:bCs/>
                <w:sz w:val="16"/>
                <w:szCs w:val="16"/>
              </w:rPr>
            </w:pPr>
            <w:r w:rsidRPr="0074533F">
              <w:rPr>
                <w:rFonts w:ascii="Times New Roman" w:hAnsi="Times New Roman"/>
                <w:b/>
                <w:bCs/>
                <w:sz w:val="16"/>
                <w:szCs w:val="16"/>
              </w:rPr>
              <w:t>(PARZIALE)</w:t>
            </w:r>
          </w:p>
        </w:tc>
      </w:tr>
      <w:bookmarkEnd w:id="12"/>
    </w:tbl>
    <w:p w14:paraId="0370FF04" w14:textId="77777777" w:rsidR="00A30E49" w:rsidRPr="00E63330" w:rsidRDefault="00A30E49" w:rsidP="00A30E49">
      <w:pPr>
        <w:autoSpaceDE w:val="0"/>
        <w:autoSpaceDN w:val="0"/>
        <w:adjustRightInd w:val="0"/>
        <w:jc w:val="both"/>
        <w:rPr>
          <w:rFonts w:ascii="Times New Roman" w:hAnsi="Times New Roman"/>
          <w:bCs/>
          <w:i/>
          <w:sz w:val="24"/>
          <w:szCs w:val="24"/>
          <w:u w:val="single"/>
        </w:rPr>
      </w:pPr>
    </w:p>
    <w:p w14:paraId="20F3E5D1" w14:textId="54BBFD2E" w:rsidR="00A30E49" w:rsidRPr="00A30E49" w:rsidRDefault="00A30E49" w:rsidP="00A30E49">
      <w:pPr>
        <w:jc w:val="both"/>
        <w:rPr>
          <w:rFonts w:ascii="Times New Roman" w:hAnsi="Times New Roman"/>
          <w:b/>
          <w:bCs/>
          <w:sz w:val="24"/>
          <w:szCs w:val="24"/>
        </w:rPr>
      </w:pPr>
      <w:r>
        <w:rPr>
          <w:rFonts w:ascii="Times New Roman" w:hAnsi="Times New Roman"/>
          <w:bCs/>
          <w:sz w:val="24"/>
          <w:szCs w:val="24"/>
        </w:rPr>
        <w:t xml:space="preserve">L’ARCEA, pertanto, negli ultimi cinque anni ha erogato complessivamente per i due Fondi FEAGA e FEASR la somma di </w:t>
      </w:r>
      <w:r w:rsidRPr="00A30E49">
        <w:rPr>
          <w:rFonts w:ascii="Times New Roman" w:hAnsi="Times New Roman"/>
          <w:b/>
          <w:bCs/>
          <w:sz w:val="24"/>
          <w:szCs w:val="24"/>
        </w:rPr>
        <w:t>€ 1.611.270.359,33</w:t>
      </w:r>
      <w:r>
        <w:rPr>
          <w:rFonts w:ascii="Times New Roman" w:hAnsi="Times New Roman"/>
          <w:bCs/>
          <w:sz w:val="24"/>
          <w:szCs w:val="24"/>
        </w:rPr>
        <w:t>.</w:t>
      </w:r>
    </w:p>
    <w:bookmarkEnd w:id="8"/>
    <w:bookmarkEnd w:id="9"/>
    <w:bookmarkEnd w:id="10"/>
    <w:p w14:paraId="07B91BF9" w14:textId="77777777" w:rsidR="00890EC4" w:rsidRPr="00890EC4" w:rsidRDefault="00890EC4" w:rsidP="00CD4CA2">
      <w:pPr>
        <w:jc w:val="both"/>
        <w:rPr>
          <w:rFonts w:eastAsia="Times New Roman"/>
          <w:color w:val="000000"/>
          <w:sz w:val="2"/>
          <w:lang w:eastAsia="it-IT"/>
        </w:rPr>
      </w:pPr>
    </w:p>
    <w:p w14:paraId="6372D8DA" w14:textId="77777777" w:rsidR="00DA0C57" w:rsidRPr="00DA0C57" w:rsidRDefault="002B4734" w:rsidP="00DE3766">
      <w:pPr>
        <w:pStyle w:val="Titolo2"/>
      </w:pPr>
      <w:bookmarkStart w:id="13" w:name="_Toc536637104"/>
      <w:r>
        <w:t>Elementi caratteristici dell’ARCEA</w:t>
      </w:r>
      <w:bookmarkEnd w:id="13"/>
    </w:p>
    <w:p w14:paraId="47F60247" w14:textId="77777777" w:rsidR="008E1E2A" w:rsidRDefault="00534C4F" w:rsidP="000B464C">
      <w:pPr>
        <w:autoSpaceDE w:val="0"/>
        <w:autoSpaceDN w:val="0"/>
        <w:adjustRightInd w:val="0"/>
        <w:jc w:val="both"/>
        <w:rPr>
          <w:rFonts w:ascii="Times New Roman" w:hAnsi="Times New Roman"/>
          <w:bCs/>
          <w:sz w:val="24"/>
          <w:szCs w:val="24"/>
        </w:rPr>
      </w:pPr>
      <w:r>
        <w:rPr>
          <w:rFonts w:ascii="Times New Roman" w:hAnsi="Times New Roman"/>
          <w:bCs/>
          <w:sz w:val="24"/>
          <w:szCs w:val="24"/>
        </w:rPr>
        <w:t>L’ARCEA opera nel rispetto esclusivo di regolamenti comunitari e di prassi</w:t>
      </w:r>
      <w:r w:rsidR="008E1E2A">
        <w:rPr>
          <w:rFonts w:ascii="Times New Roman" w:hAnsi="Times New Roman"/>
          <w:bCs/>
          <w:sz w:val="24"/>
          <w:szCs w:val="24"/>
        </w:rPr>
        <w:t xml:space="preserve"> invalse a livello continentale, sottoponendosi, pertanto, al costante controllo delle Autorità europee e nazionali competenti che verificano la permanenza dei requisiti di riconoscimento quale Organismo Pagatore sulla base di quanto previsto dal Reg. (CE) n. </w:t>
      </w:r>
      <w:r w:rsidR="00890EC4">
        <w:rPr>
          <w:rFonts w:ascii="Times New Roman" w:hAnsi="Times New Roman"/>
          <w:bCs/>
          <w:sz w:val="24"/>
          <w:szCs w:val="24"/>
        </w:rPr>
        <w:t>907</w:t>
      </w:r>
      <w:r w:rsidR="008E1E2A">
        <w:rPr>
          <w:rFonts w:ascii="Times New Roman" w:hAnsi="Times New Roman"/>
          <w:bCs/>
          <w:sz w:val="24"/>
          <w:szCs w:val="24"/>
        </w:rPr>
        <w:t>/</w:t>
      </w:r>
      <w:r w:rsidR="00890EC4">
        <w:rPr>
          <w:rFonts w:ascii="Times New Roman" w:hAnsi="Times New Roman"/>
          <w:bCs/>
          <w:sz w:val="24"/>
          <w:szCs w:val="24"/>
        </w:rPr>
        <w:t>14</w:t>
      </w:r>
      <w:r w:rsidR="008E1E2A">
        <w:rPr>
          <w:rFonts w:ascii="Times New Roman" w:hAnsi="Times New Roman"/>
          <w:bCs/>
          <w:sz w:val="24"/>
          <w:szCs w:val="24"/>
        </w:rPr>
        <w:t>.</w:t>
      </w:r>
    </w:p>
    <w:p w14:paraId="43C24AE3" w14:textId="77777777" w:rsidR="008E1E2A" w:rsidRDefault="008E1E2A" w:rsidP="000B464C">
      <w:pPr>
        <w:autoSpaceDE w:val="0"/>
        <w:autoSpaceDN w:val="0"/>
        <w:adjustRightInd w:val="0"/>
        <w:jc w:val="both"/>
        <w:rPr>
          <w:rFonts w:ascii="Times New Roman" w:hAnsi="Times New Roman"/>
          <w:bCs/>
          <w:sz w:val="24"/>
          <w:szCs w:val="24"/>
        </w:rPr>
      </w:pPr>
      <w:r>
        <w:rPr>
          <w:rFonts w:ascii="Times New Roman" w:hAnsi="Times New Roman"/>
          <w:bCs/>
          <w:sz w:val="24"/>
          <w:szCs w:val="24"/>
        </w:rPr>
        <w:lastRenderedPageBreak/>
        <w:t>In particolare l’ARCEA è soggetta a tre livelli di Audit condotti da:</w:t>
      </w:r>
    </w:p>
    <w:p w14:paraId="0FBFD24A" w14:textId="77777777" w:rsidR="008E1E2A" w:rsidRDefault="008E1E2A" w:rsidP="002A60AA">
      <w:pPr>
        <w:pStyle w:val="NormaleWeb"/>
        <w:numPr>
          <w:ilvl w:val="0"/>
          <w:numId w:val="4"/>
        </w:numPr>
        <w:spacing w:line="360" w:lineRule="auto"/>
        <w:ind w:left="709" w:hanging="425"/>
        <w:jc w:val="both"/>
        <w:rPr>
          <w:bCs/>
        </w:rPr>
      </w:pPr>
      <w:r>
        <w:rPr>
          <w:bCs/>
        </w:rPr>
        <w:t>Commissione Europea;</w:t>
      </w:r>
    </w:p>
    <w:p w14:paraId="4CF322F8" w14:textId="77777777" w:rsidR="008E1E2A" w:rsidRDefault="008E1E2A" w:rsidP="002A60AA">
      <w:pPr>
        <w:pStyle w:val="NormaleWeb"/>
        <w:numPr>
          <w:ilvl w:val="0"/>
          <w:numId w:val="4"/>
        </w:numPr>
        <w:spacing w:line="360" w:lineRule="auto"/>
        <w:ind w:left="709" w:hanging="425"/>
        <w:jc w:val="both"/>
        <w:rPr>
          <w:bCs/>
        </w:rPr>
      </w:pPr>
      <w:r>
        <w:rPr>
          <w:bCs/>
        </w:rPr>
        <w:t>Ministero dell’Agricoltura;</w:t>
      </w:r>
    </w:p>
    <w:p w14:paraId="269165E1" w14:textId="77777777" w:rsidR="008E1E2A" w:rsidRDefault="008E1E2A" w:rsidP="002A60AA">
      <w:pPr>
        <w:pStyle w:val="NormaleWeb"/>
        <w:numPr>
          <w:ilvl w:val="0"/>
          <w:numId w:val="4"/>
        </w:numPr>
        <w:spacing w:line="276" w:lineRule="auto"/>
        <w:ind w:left="709" w:hanging="425"/>
        <w:jc w:val="both"/>
        <w:rPr>
          <w:bCs/>
        </w:rPr>
      </w:pPr>
      <w:r>
        <w:rPr>
          <w:bCs/>
        </w:rPr>
        <w:t xml:space="preserve">Organismo di Certificazione dei conti (individuato dal MIPAAF): attualmente ricopre tale ruolo la </w:t>
      </w:r>
      <w:proofErr w:type="spellStart"/>
      <w:r w:rsidR="00CD590C">
        <w:rPr>
          <w:bCs/>
        </w:rPr>
        <w:t>Deloitte</w:t>
      </w:r>
      <w:proofErr w:type="spellEnd"/>
      <w:r w:rsidR="00CD590C">
        <w:rPr>
          <w:bCs/>
        </w:rPr>
        <w:t xml:space="preserve"> &amp; </w:t>
      </w:r>
      <w:proofErr w:type="spellStart"/>
      <w:r w:rsidR="00CD590C">
        <w:rPr>
          <w:bCs/>
        </w:rPr>
        <w:t>Touche</w:t>
      </w:r>
      <w:proofErr w:type="spellEnd"/>
      <w:r>
        <w:rPr>
          <w:bCs/>
        </w:rPr>
        <w:t>.</w:t>
      </w:r>
    </w:p>
    <w:p w14:paraId="32FE1DCA" w14:textId="77777777" w:rsidR="008E1E2A" w:rsidRDefault="008E1E2A"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I criteri di riconoscimento che l’Agenzia deve necessariamente rispettare per svolgere le proprie attività di Organismo Pagatore, secondo quanto previsto dall’Allegato “1”</w:t>
      </w:r>
      <w:r w:rsidR="002667A1">
        <w:rPr>
          <w:rFonts w:ascii="Times New Roman" w:hAnsi="Times New Roman"/>
          <w:bCs/>
          <w:sz w:val="24"/>
          <w:szCs w:val="24"/>
        </w:rPr>
        <w:t xml:space="preserve"> del Re. (CE) n. </w:t>
      </w:r>
      <w:r w:rsidR="002D0886">
        <w:rPr>
          <w:rFonts w:ascii="Times New Roman" w:hAnsi="Times New Roman"/>
          <w:bCs/>
          <w:sz w:val="24"/>
          <w:szCs w:val="24"/>
        </w:rPr>
        <w:t>907</w:t>
      </w:r>
      <w:r w:rsidR="002667A1">
        <w:rPr>
          <w:rFonts w:ascii="Times New Roman" w:hAnsi="Times New Roman"/>
          <w:bCs/>
          <w:sz w:val="24"/>
          <w:szCs w:val="24"/>
        </w:rPr>
        <w:t>/</w:t>
      </w:r>
      <w:r w:rsidR="002D0886">
        <w:rPr>
          <w:rFonts w:ascii="Times New Roman" w:hAnsi="Times New Roman"/>
          <w:bCs/>
          <w:sz w:val="24"/>
          <w:szCs w:val="24"/>
        </w:rPr>
        <w:t>14</w:t>
      </w:r>
      <w:r w:rsidR="002667A1">
        <w:rPr>
          <w:rFonts w:ascii="Times New Roman" w:hAnsi="Times New Roman"/>
          <w:bCs/>
          <w:sz w:val="24"/>
          <w:szCs w:val="24"/>
        </w:rPr>
        <w:t>, sono i seguenti:</w:t>
      </w:r>
    </w:p>
    <w:p w14:paraId="59C998EF" w14:textId="77777777" w:rsidR="00AE1D8C" w:rsidRDefault="00AE1D8C" w:rsidP="008E1E2A">
      <w:pPr>
        <w:autoSpaceDE w:val="0"/>
        <w:autoSpaceDN w:val="0"/>
        <w:adjustRightInd w:val="0"/>
        <w:jc w:val="both"/>
        <w:rPr>
          <w:rFonts w:ascii="Times New Roman" w:hAnsi="Times New Roman"/>
          <w:bCs/>
          <w:sz w:val="24"/>
          <w:szCs w:val="24"/>
        </w:rPr>
      </w:pPr>
    </w:p>
    <w:p w14:paraId="25FCFEC3" w14:textId="77777777" w:rsidR="004134D3" w:rsidRPr="006D29C3" w:rsidRDefault="006D29C3" w:rsidP="004134D3">
      <w:pPr>
        <w:tabs>
          <w:tab w:val="left" w:pos="709"/>
        </w:tabs>
        <w:autoSpaceDE w:val="0"/>
        <w:autoSpaceDN w:val="0"/>
        <w:adjustRightInd w:val="0"/>
        <w:jc w:val="both"/>
        <w:rPr>
          <w:rFonts w:ascii="Times New Roman" w:hAnsi="Times New Roman"/>
          <w:b/>
          <w:bCs/>
          <w:i/>
          <w:sz w:val="24"/>
          <w:szCs w:val="24"/>
        </w:rPr>
      </w:pPr>
      <w:r w:rsidRPr="006D29C3">
        <w:rPr>
          <w:rFonts w:ascii="Times New Roman" w:hAnsi="Times New Roman"/>
          <w:b/>
          <w:bCs/>
          <w:i/>
          <w:sz w:val="24"/>
          <w:szCs w:val="24"/>
        </w:rPr>
        <w:t>2</w:t>
      </w:r>
      <w:r w:rsidR="00C25405" w:rsidRPr="006D29C3">
        <w:rPr>
          <w:rFonts w:ascii="Times New Roman" w:hAnsi="Times New Roman"/>
          <w:b/>
          <w:bCs/>
          <w:i/>
          <w:sz w:val="24"/>
          <w:szCs w:val="24"/>
        </w:rPr>
        <w:t>.5. Considerazioni in merito ai punti di forza e di debolezza dell’ARCEA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6"/>
        <w:gridCol w:w="4856"/>
      </w:tblGrid>
      <w:tr w:rsidR="009136C4" w:rsidRPr="00B474EA" w14:paraId="4419F4F5" w14:textId="77777777" w:rsidTr="001B0F20">
        <w:trPr>
          <w:trHeight w:val="309"/>
        </w:trPr>
        <w:tc>
          <w:tcPr>
            <w:tcW w:w="4856" w:type="dxa"/>
          </w:tcPr>
          <w:p w14:paraId="75C654EE" w14:textId="77777777" w:rsidR="009136C4" w:rsidRPr="00B474EA" w:rsidRDefault="009136C4" w:rsidP="001B0F20">
            <w:pPr>
              <w:tabs>
                <w:tab w:val="left" w:pos="709"/>
              </w:tabs>
              <w:autoSpaceDE w:val="0"/>
              <w:autoSpaceDN w:val="0"/>
              <w:adjustRightInd w:val="0"/>
              <w:jc w:val="center"/>
              <w:rPr>
                <w:rFonts w:ascii="Times New Roman" w:hAnsi="Times New Roman"/>
                <w:b/>
                <w:bCs/>
                <w:sz w:val="20"/>
                <w:szCs w:val="20"/>
                <w:u w:val="single"/>
              </w:rPr>
            </w:pPr>
            <w:r w:rsidRPr="00B474EA">
              <w:rPr>
                <w:rFonts w:ascii="Times New Roman" w:hAnsi="Times New Roman"/>
                <w:b/>
                <w:bCs/>
                <w:sz w:val="20"/>
                <w:szCs w:val="20"/>
                <w:u w:val="single"/>
              </w:rPr>
              <w:t>Punti di Forza</w:t>
            </w:r>
          </w:p>
        </w:tc>
        <w:tc>
          <w:tcPr>
            <w:tcW w:w="4856" w:type="dxa"/>
          </w:tcPr>
          <w:p w14:paraId="54B52359" w14:textId="77777777" w:rsidR="009136C4" w:rsidRPr="00B474EA" w:rsidRDefault="009136C4" w:rsidP="001B0F20">
            <w:pPr>
              <w:tabs>
                <w:tab w:val="left" w:pos="709"/>
              </w:tabs>
              <w:autoSpaceDE w:val="0"/>
              <w:autoSpaceDN w:val="0"/>
              <w:adjustRightInd w:val="0"/>
              <w:jc w:val="center"/>
              <w:rPr>
                <w:rFonts w:ascii="Times New Roman" w:hAnsi="Times New Roman"/>
                <w:b/>
                <w:bCs/>
                <w:sz w:val="20"/>
                <w:szCs w:val="20"/>
                <w:u w:val="single"/>
              </w:rPr>
            </w:pPr>
            <w:r w:rsidRPr="00B474EA">
              <w:rPr>
                <w:rFonts w:ascii="Times New Roman" w:hAnsi="Times New Roman"/>
                <w:b/>
                <w:bCs/>
                <w:sz w:val="20"/>
                <w:szCs w:val="20"/>
                <w:u w:val="single"/>
              </w:rPr>
              <w:t>Punti di debolezza</w:t>
            </w:r>
          </w:p>
        </w:tc>
      </w:tr>
      <w:tr w:rsidR="00A30E49" w:rsidRPr="00B474EA" w14:paraId="5F66C4C4" w14:textId="77777777" w:rsidTr="001B0F20">
        <w:trPr>
          <w:trHeight w:val="543"/>
        </w:trPr>
        <w:tc>
          <w:tcPr>
            <w:tcW w:w="4856" w:type="dxa"/>
          </w:tcPr>
          <w:p w14:paraId="32D73CDD" w14:textId="37AA689B" w:rsidR="00A30E49" w:rsidRPr="00B474EA" w:rsidRDefault="00A30E49" w:rsidP="00784453">
            <w:pPr>
              <w:tabs>
                <w:tab w:val="left" w:pos="709"/>
              </w:tabs>
              <w:autoSpaceDE w:val="0"/>
              <w:autoSpaceDN w:val="0"/>
              <w:adjustRightInd w:val="0"/>
              <w:jc w:val="both"/>
              <w:rPr>
                <w:rFonts w:ascii="Times New Roman" w:hAnsi="Times New Roman"/>
                <w:bCs/>
                <w:sz w:val="20"/>
                <w:szCs w:val="20"/>
              </w:rPr>
            </w:pPr>
            <w:bookmarkStart w:id="14" w:name="_Hlk505034923"/>
            <w:bookmarkStart w:id="15" w:name="_Hlk505034853"/>
            <w:r>
              <w:rPr>
                <w:rFonts w:ascii="Times New Roman" w:hAnsi="Times New Roman"/>
                <w:bCs/>
                <w:sz w:val="20"/>
                <w:szCs w:val="20"/>
              </w:rPr>
              <w:t>Forte propensione verso la Sicurezza delle Informazioni, come rilevato dall’Audit della Commissione Europea condotto nel periodo 22 – 26 Gennaio 2018</w:t>
            </w:r>
          </w:p>
        </w:tc>
        <w:tc>
          <w:tcPr>
            <w:tcW w:w="4856" w:type="dxa"/>
          </w:tcPr>
          <w:p w14:paraId="0646A64E" w14:textId="77777777" w:rsidR="00A30E49" w:rsidRPr="00B474EA" w:rsidRDefault="00A30E49"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 xml:space="preserve">Mancato allineamento tra le competenze provenienti dai Regolamenti Comunitari e dalla normativa regionale  e la dotazione in termini di risorse umane e finanziarie dell'Agenzia. </w:t>
            </w:r>
          </w:p>
        </w:tc>
      </w:tr>
      <w:tr w:rsidR="009136C4" w:rsidRPr="00B474EA" w14:paraId="7EF477F6" w14:textId="77777777" w:rsidTr="001B0F20">
        <w:trPr>
          <w:trHeight w:val="543"/>
        </w:trPr>
        <w:tc>
          <w:tcPr>
            <w:tcW w:w="4856" w:type="dxa"/>
          </w:tcPr>
          <w:p w14:paraId="04978985"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bookmarkStart w:id="16" w:name="_Hlk505034887"/>
            <w:bookmarkEnd w:id="15"/>
            <w:r w:rsidRPr="00B474EA">
              <w:rPr>
                <w:rFonts w:ascii="Times New Roman" w:hAnsi="Times New Roman"/>
                <w:bCs/>
                <w:sz w:val="20"/>
                <w:szCs w:val="20"/>
              </w:rPr>
              <w:t>Alta specializzazione in materia di controlli in agricoltura, confermata dalla decisione della Giunta regionale di affidare, a partire dal 2016, all'ARCEA nuove competenze in materia di assegnazione del carburante agricolo a regime fiscale agevolato.</w:t>
            </w:r>
          </w:p>
        </w:tc>
        <w:tc>
          <w:tcPr>
            <w:tcW w:w="4856" w:type="dxa"/>
          </w:tcPr>
          <w:p w14:paraId="44835F86"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Indeterminatezza monetaria e temporale delle risorse trasferite dalla Regione all’ARCEA e conseguente impossibilità di pianificazione ex ante delle attività</w:t>
            </w:r>
          </w:p>
        </w:tc>
      </w:tr>
      <w:bookmarkEnd w:id="16"/>
      <w:tr w:rsidR="009136C4" w:rsidRPr="00B474EA" w14:paraId="31E54CA3" w14:textId="77777777" w:rsidTr="001B0F20">
        <w:trPr>
          <w:trHeight w:val="543"/>
        </w:trPr>
        <w:tc>
          <w:tcPr>
            <w:tcW w:w="4856" w:type="dxa"/>
          </w:tcPr>
          <w:p w14:paraId="03AB01DF"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Riconoscimento da parte del MIPAAF e della Commissione Europea ed applicazione di procedure tipiche e codificate che consentono l’erogazione dei fondi in agricoltura in tempi certi</w:t>
            </w:r>
          </w:p>
        </w:tc>
        <w:tc>
          <w:tcPr>
            <w:tcW w:w="4856" w:type="dxa"/>
          </w:tcPr>
          <w:p w14:paraId="527371E5"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 xml:space="preserve">Difficoltà ad attuare talune politiche organizzative (ad esempio in merito al controllo degli accessi </w:t>
            </w:r>
            <w:r>
              <w:rPr>
                <w:rFonts w:ascii="Times New Roman" w:hAnsi="Times New Roman"/>
                <w:bCs/>
                <w:sz w:val="20"/>
                <w:szCs w:val="20"/>
              </w:rPr>
              <w:t xml:space="preserve">ed alla ricezione del pubblico </w:t>
            </w:r>
            <w:r w:rsidRPr="00B474EA">
              <w:rPr>
                <w:rFonts w:ascii="Times New Roman" w:hAnsi="Times New Roman"/>
                <w:bCs/>
                <w:sz w:val="20"/>
                <w:szCs w:val="20"/>
              </w:rPr>
              <w:t xml:space="preserve">presso </w:t>
            </w:r>
            <w:r>
              <w:rPr>
                <w:rFonts w:ascii="Times New Roman" w:hAnsi="Times New Roman"/>
                <w:bCs/>
                <w:sz w:val="20"/>
                <w:szCs w:val="20"/>
              </w:rPr>
              <w:t>i propri</w:t>
            </w:r>
            <w:r w:rsidRPr="00B474EA">
              <w:rPr>
                <w:rFonts w:ascii="Times New Roman" w:hAnsi="Times New Roman"/>
                <w:bCs/>
                <w:sz w:val="20"/>
                <w:szCs w:val="20"/>
              </w:rPr>
              <w:t xml:space="preserve"> uffici) per via dell’utilizzo di strutture regionali</w:t>
            </w:r>
          </w:p>
        </w:tc>
      </w:tr>
      <w:tr w:rsidR="009136C4" w:rsidRPr="00B474EA" w14:paraId="7CFFBB84" w14:textId="77777777" w:rsidTr="001B0F20">
        <w:trPr>
          <w:trHeight w:val="228"/>
        </w:trPr>
        <w:tc>
          <w:tcPr>
            <w:tcW w:w="4856" w:type="dxa"/>
          </w:tcPr>
          <w:p w14:paraId="44B9D903"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Struttura Organizzativa flessibile e personale adeguatamente formato</w:t>
            </w:r>
          </w:p>
        </w:tc>
        <w:tc>
          <w:tcPr>
            <w:tcW w:w="4856" w:type="dxa"/>
          </w:tcPr>
          <w:p w14:paraId="28C73317"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Difficoltà a programmare investimenti nel breve-medio periodo in formazione, attività di controllo e acquisto di beni strumentali a causa della presenza di vincoli finanziari che impongono drastiche riduzioni lineari di spesa</w:t>
            </w:r>
          </w:p>
        </w:tc>
      </w:tr>
      <w:tr w:rsidR="009136C4" w:rsidRPr="00B474EA" w14:paraId="7C342B51" w14:textId="77777777" w:rsidTr="001B0F20">
        <w:tc>
          <w:tcPr>
            <w:tcW w:w="4856" w:type="dxa"/>
          </w:tcPr>
          <w:p w14:paraId="79C99FB3"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Sistema Informativo dedicato ed altamente performante</w:t>
            </w:r>
          </w:p>
        </w:tc>
        <w:tc>
          <w:tcPr>
            <w:tcW w:w="4856" w:type="dxa"/>
          </w:tcPr>
          <w:p w14:paraId="470093D5"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Difficoltà a gestire adeguatamente tutti gli adempimenti connessi sia al funzionamento che all’attività di Organismo Pagatore dell’Agenzia</w:t>
            </w:r>
          </w:p>
        </w:tc>
      </w:tr>
      <w:tr w:rsidR="009136C4" w:rsidRPr="00B474EA" w14:paraId="7057D613" w14:textId="77777777" w:rsidTr="001B0F20">
        <w:tc>
          <w:tcPr>
            <w:tcW w:w="4856" w:type="dxa"/>
          </w:tcPr>
          <w:p w14:paraId="786EB390"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Elevato grado di sicurezza nella gestione dei flussi informativi</w:t>
            </w:r>
          </w:p>
        </w:tc>
        <w:tc>
          <w:tcPr>
            <w:tcW w:w="4856" w:type="dxa"/>
          </w:tcPr>
          <w:p w14:paraId="49EBA64E"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Difficoltà a gestire adeguatamente tutti gli adempimenti connessi a causa di carenza di personale</w:t>
            </w:r>
          </w:p>
        </w:tc>
      </w:tr>
      <w:tr w:rsidR="009136C4" w:rsidRPr="00B474EA" w14:paraId="158B969F" w14:textId="77777777" w:rsidTr="001B0F20">
        <w:trPr>
          <w:trHeight w:val="96"/>
        </w:trPr>
        <w:tc>
          <w:tcPr>
            <w:tcW w:w="4856" w:type="dxa"/>
          </w:tcPr>
          <w:p w14:paraId="74BC8BA3"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Attività di controllo interno all’ARCEA fortemente orientato alla prevenzione ed alla gestione del rischio</w:t>
            </w:r>
          </w:p>
        </w:tc>
        <w:tc>
          <w:tcPr>
            <w:tcW w:w="4856" w:type="dxa"/>
          </w:tcPr>
          <w:p w14:paraId="0045EC6C"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Struttura organizzativa incompleta nei termini approvati dalla Giunta Regionale e richiesti dal MIPAAF e dalla Commissione Europea, a causa della sussistenza di vincoli finanziari e normativi in materia di reclutamento del personale</w:t>
            </w:r>
          </w:p>
        </w:tc>
      </w:tr>
      <w:bookmarkEnd w:id="14"/>
      <w:tr w:rsidR="009136C4" w:rsidRPr="00B474EA" w14:paraId="4BDCDE7A" w14:textId="77777777" w:rsidTr="001B0F20">
        <w:tc>
          <w:tcPr>
            <w:tcW w:w="4856" w:type="dxa"/>
          </w:tcPr>
          <w:p w14:paraId="271E0BC2"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 xml:space="preserve">Attività di controllo sugli enti delegati e sui beneficiari dell’ARCEA finalizzata alla prevenzione ed alla </w:t>
            </w:r>
            <w:r w:rsidRPr="00B474EA">
              <w:rPr>
                <w:rFonts w:ascii="Times New Roman" w:hAnsi="Times New Roman"/>
                <w:bCs/>
                <w:sz w:val="20"/>
                <w:szCs w:val="20"/>
              </w:rPr>
              <w:lastRenderedPageBreak/>
              <w:t>repressione di comportamenti illeciti</w:t>
            </w:r>
          </w:p>
        </w:tc>
        <w:tc>
          <w:tcPr>
            <w:tcW w:w="4856" w:type="dxa"/>
          </w:tcPr>
          <w:p w14:paraId="46B5E9F3"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p>
        </w:tc>
      </w:tr>
      <w:tr w:rsidR="009136C4" w14:paraId="1F02BC78" w14:textId="77777777" w:rsidTr="001B0F20">
        <w:tc>
          <w:tcPr>
            <w:tcW w:w="4856" w:type="dxa"/>
          </w:tcPr>
          <w:p w14:paraId="734FC7EF" w14:textId="77777777" w:rsidR="009136C4" w:rsidRPr="00E7006C" w:rsidRDefault="009136C4"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lastRenderedPageBreak/>
              <w:t>Radicamento sul territorio e punto di riferimento per i beneficiari e per le altre istituzioni che a vario titolo operano nel settore dell’attuazione della PAC nella Regione Calabria</w:t>
            </w:r>
          </w:p>
        </w:tc>
        <w:tc>
          <w:tcPr>
            <w:tcW w:w="4856" w:type="dxa"/>
          </w:tcPr>
          <w:p w14:paraId="56B5FEF4" w14:textId="77777777" w:rsidR="009136C4" w:rsidRPr="00530126" w:rsidRDefault="009136C4" w:rsidP="001B0F20">
            <w:pPr>
              <w:tabs>
                <w:tab w:val="left" w:pos="709"/>
              </w:tabs>
              <w:autoSpaceDE w:val="0"/>
              <w:autoSpaceDN w:val="0"/>
              <w:adjustRightInd w:val="0"/>
              <w:jc w:val="both"/>
              <w:rPr>
                <w:rFonts w:ascii="Times New Roman" w:hAnsi="Times New Roman"/>
                <w:bCs/>
                <w:sz w:val="20"/>
                <w:szCs w:val="20"/>
              </w:rPr>
            </w:pPr>
          </w:p>
        </w:tc>
      </w:tr>
    </w:tbl>
    <w:p w14:paraId="47051BAA" w14:textId="77777777" w:rsidR="00AB467B" w:rsidRPr="00AB467B" w:rsidRDefault="00AB467B" w:rsidP="004134D3">
      <w:pPr>
        <w:tabs>
          <w:tab w:val="left" w:pos="709"/>
        </w:tabs>
        <w:autoSpaceDE w:val="0"/>
        <w:autoSpaceDN w:val="0"/>
        <w:adjustRightInd w:val="0"/>
        <w:jc w:val="both"/>
        <w:rPr>
          <w:rFonts w:ascii="Times New Roman" w:hAnsi="Times New Roman"/>
          <w:bCs/>
          <w:sz w:val="10"/>
          <w:szCs w:val="24"/>
        </w:rPr>
      </w:pPr>
    </w:p>
    <w:p w14:paraId="2A031AF5" w14:textId="77777777" w:rsidR="00C25405" w:rsidRDefault="00AB467B" w:rsidP="004134D3">
      <w:pPr>
        <w:tabs>
          <w:tab w:val="left" w:pos="709"/>
        </w:tabs>
        <w:autoSpaceDE w:val="0"/>
        <w:autoSpaceDN w:val="0"/>
        <w:adjustRightInd w:val="0"/>
        <w:jc w:val="both"/>
        <w:rPr>
          <w:rFonts w:ascii="Times New Roman" w:hAnsi="Times New Roman"/>
          <w:bCs/>
          <w:sz w:val="24"/>
          <w:szCs w:val="24"/>
        </w:rPr>
      </w:pPr>
      <w:r>
        <w:rPr>
          <w:rFonts w:ascii="Times New Roman" w:hAnsi="Times New Roman"/>
          <w:bCs/>
          <w:sz w:val="24"/>
          <w:szCs w:val="24"/>
        </w:rPr>
        <w:t>L</w:t>
      </w:r>
      <w:r w:rsidR="00D3515D">
        <w:rPr>
          <w:rFonts w:ascii="Times New Roman" w:hAnsi="Times New Roman"/>
          <w:bCs/>
          <w:sz w:val="24"/>
          <w:szCs w:val="24"/>
        </w:rPr>
        <w:t>’ARCEA, alla stregua degli obblighi previsti dalla normativa comunitaria sopra evidenziata, costituisce un’organizzazione peculiare, con caratteristiche strutturali e procedurali non comparabili con altre realtà amministrative regionali.</w:t>
      </w:r>
    </w:p>
    <w:p w14:paraId="542DE672" w14:textId="77777777" w:rsidR="00D3515D" w:rsidRDefault="00D3515D" w:rsidP="004134D3">
      <w:pPr>
        <w:tabs>
          <w:tab w:val="left" w:pos="709"/>
        </w:tabs>
        <w:autoSpaceDE w:val="0"/>
        <w:autoSpaceDN w:val="0"/>
        <w:adjustRightInd w:val="0"/>
        <w:jc w:val="both"/>
        <w:rPr>
          <w:rFonts w:ascii="Times New Roman" w:hAnsi="Times New Roman"/>
          <w:bCs/>
          <w:sz w:val="24"/>
          <w:szCs w:val="24"/>
        </w:rPr>
      </w:pPr>
      <w:r>
        <w:rPr>
          <w:rFonts w:ascii="Times New Roman" w:hAnsi="Times New Roman"/>
          <w:bCs/>
          <w:sz w:val="24"/>
          <w:szCs w:val="24"/>
        </w:rPr>
        <w:t>L’Agenzia, infatti, pur essendo formalmente strumentale alla Regione Calabria da cui riceve il contributo per il funzionamento, può ben essere considerata sostanzialmente strumentale alla Commissione Europea, di cui tutela, nel territorio calabrese, gli interessi finanziari in agricoltura.</w:t>
      </w:r>
    </w:p>
    <w:p w14:paraId="7FEE7B27" w14:textId="77777777" w:rsidR="00C136DA" w:rsidRDefault="00D3515D" w:rsidP="004134D3">
      <w:pPr>
        <w:tabs>
          <w:tab w:val="left" w:pos="709"/>
        </w:tabs>
        <w:autoSpaceDE w:val="0"/>
        <w:autoSpaceDN w:val="0"/>
        <w:adjustRightInd w:val="0"/>
        <w:jc w:val="both"/>
        <w:rPr>
          <w:rFonts w:ascii="Times New Roman" w:hAnsi="Times New Roman"/>
          <w:bCs/>
          <w:sz w:val="24"/>
          <w:szCs w:val="24"/>
        </w:rPr>
      </w:pPr>
      <w:r>
        <w:rPr>
          <w:rFonts w:ascii="Times New Roman" w:hAnsi="Times New Roman"/>
          <w:bCs/>
          <w:sz w:val="24"/>
          <w:szCs w:val="24"/>
        </w:rPr>
        <w:t>Tali caratteristiche richiedono all’Organismo Pagatore il mantenimento di elevati standard qualitativi nell’erogazione dei servizi a favore della collettività, da cui non può in alcun modo derogare, pena la revisione ovvero la revoca del riconoscimento.</w:t>
      </w:r>
    </w:p>
    <w:p w14:paraId="7AF77BE7" w14:textId="5237C42E" w:rsidR="00C136DA" w:rsidRDefault="003C17A1" w:rsidP="004134D3">
      <w:pPr>
        <w:tabs>
          <w:tab w:val="left" w:pos="709"/>
        </w:tabs>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Anche per </w:t>
      </w:r>
      <w:r w:rsidR="003C5B86">
        <w:rPr>
          <w:rFonts w:ascii="Times New Roman" w:hAnsi="Times New Roman"/>
          <w:bCs/>
          <w:sz w:val="24"/>
          <w:szCs w:val="24"/>
        </w:rPr>
        <w:t>il corrente anno</w:t>
      </w:r>
      <w:r>
        <w:rPr>
          <w:rFonts w:ascii="Times New Roman" w:hAnsi="Times New Roman"/>
          <w:bCs/>
          <w:sz w:val="24"/>
          <w:szCs w:val="24"/>
        </w:rPr>
        <w:t>, si conferma</w:t>
      </w:r>
      <w:r w:rsidR="000617E1">
        <w:rPr>
          <w:rFonts w:ascii="Times New Roman" w:hAnsi="Times New Roman"/>
          <w:bCs/>
          <w:sz w:val="24"/>
          <w:szCs w:val="24"/>
        </w:rPr>
        <w:t xml:space="preserve"> il superamento della problematica attinente </w:t>
      </w:r>
      <w:r w:rsidR="00C136DA">
        <w:rPr>
          <w:rFonts w:ascii="Times New Roman" w:hAnsi="Times New Roman"/>
          <w:bCs/>
          <w:sz w:val="24"/>
          <w:szCs w:val="24"/>
        </w:rPr>
        <w:t xml:space="preserve">i vincoli propri delle norme nazionali e regionali in materia di contenimento della spesa pubblica che, </w:t>
      </w:r>
      <w:r w:rsidR="000617E1">
        <w:rPr>
          <w:rFonts w:ascii="Times New Roman" w:hAnsi="Times New Roman"/>
          <w:bCs/>
          <w:sz w:val="24"/>
          <w:szCs w:val="24"/>
        </w:rPr>
        <w:t xml:space="preserve">fino all’entrata in vigore della </w:t>
      </w:r>
      <w:r w:rsidR="000617E1" w:rsidRPr="000617E1">
        <w:rPr>
          <w:rFonts w:ascii="Times New Roman" w:hAnsi="Times New Roman"/>
          <w:bCs/>
          <w:sz w:val="24"/>
          <w:szCs w:val="24"/>
        </w:rPr>
        <w:t xml:space="preserve">Legge Regionale n, 20 del 2014, modificativa della L.R. n. 24/2002, </w:t>
      </w:r>
      <w:r w:rsidR="00C136DA" w:rsidRPr="000617E1">
        <w:rPr>
          <w:rFonts w:ascii="Times New Roman" w:hAnsi="Times New Roman"/>
          <w:bCs/>
          <w:sz w:val="24"/>
          <w:szCs w:val="24"/>
        </w:rPr>
        <w:t xml:space="preserve"> </w:t>
      </w:r>
      <w:r w:rsidR="000617E1" w:rsidRPr="000617E1">
        <w:rPr>
          <w:rFonts w:ascii="Times New Roman" w:hAnsi="Times New Roman"/>
          <w:bCs/>
          <w:sz w:val="24"/>
          <w:szCs w:val="24"/>
        </w:rPr>
        <w:t>disponevano</w:t>
      </w:r>
      <w:r w:rsidR="00C136DA" w:rsidRPr="000617E1">
        <w:rPr>
          <w:rFonts w:ascii="Times New Roman" w:hAnsi="Times New Roman"/>
          <w:bCs/>
          <w:sz w:val="24"/>
          <w:szCs w:val="24"/>
        </w:rPr>
        <w:t xml:space="preserve"> continue riduzioni lineari a numerosi voci di spesa essenziali per la corretta operatività dell’ARCEA</w:t>
      </w:r>
      <w:r w:rsidR="000617E1" w:rsidRPr="000617E1">
        <w:rPr>
          <w:rFonts w:ascii="Times New Roman" w:hAnsi="Times New Roman"/>
          <w:bCs/>
          <w:sz w:val="24"/>
          <w:szCs w:val="24"/>
        </w:rPr>
        <w:t xml:space="preserve"> prescindendo da una valutazione selettiva delle attività svolte dai vari Enti pubblici</w:t>
      </w:r>
      <w:r w:rsidR="00C136DA" w:rsidRPr="000617E1">
        <w:rPr>
          <w:rFonts w:ascii="Times New Roman" w:hAnsi="Times New Roman"/>
          <w:bCs/>
          <w:sz w:val="24"/>
          <w:szCs w:val="24"/>
        </w:rPr>
        <w:t>.</w:t>
      </w:r>
    </w:p>
    <w:p w14:paraId="03594D20" w14:textId="77777777" w:rsidR="000617E1" w:rsidRDefault="000617E1" w:rsidP="004134D3">
      <w:pPr>
        <w:tabs>
          <w:tab w:val="left" w:pos="709"/>
        </w:tabs>
        <w:autoSpaceDE w:val="0"/>
        <w:autoSpaceDN w:val="0"/>
        <w:adjustRightInd w:val="0"/>
        <w:jc w:val="both"/>
        <w:rPr>
          <w:rFonts w:ascii="Times New Roman" w:hAnsi="Times New Roman"/>
          <w:bCs/>
          <w:sz w:val="24"/>
          <w:szCs w:val="24"/>
        </w:rPr>
      </w:pPr>
      <w:r>
        <w:rPr>
          <w:rFonts w:ascii="Times New Roman" w:hAnsi="Times New Roman"/>
          <w:bCs/>
          <w:sz w:val="24"/>
          <w:szCs w:val="24"/>
        </w:rPr>
        <w:t>La nuova impostazione legislativa, consen</w:t>
      </w:r>
      <w:r w:rsidR="003C17A1">
        <w:rPr>
          <w:rFonts w:ascii="Times New Roman" w:hAnsi="Times New Roman"/>
          <w:bCs/>
          <w:sz w:val="24"/>
          <w:szCs w:val="24"/>
        </w:rPr>
        <w:t xml:space="preserve">te </w:t>
      </w:r>
      <w:r>
        <w:rPr>
          <w:rFonts w:ascii="Times New Roman" w:hAnsi="Times New Roman"/>
          <w:bCs/>
          <w:sz w:val="24"/>
          <w:szCs w:val="24"/>
        </w:rPr>
        <w:t>all’Agenzia di poter allocare le risorse di cui dispone secondo le effettive esigenze organizzative da soddisfare, in funzione degli obiettivi da conseguire concretamente in virtù del ruolo di Organismo Pagatore e dell’assolvimento di alcuni adempimenti discendenti dalla normativa nazionale e comunitaria di settore.</w:t>
      </w:r>
    </w:p>
    <w:p w14:paraId="13F07003" w14:textId="77777777" w:rsidR="00BE3B4D" w:rsidRPr="00470C61" w:rsidRDefault="00BE3B4D" w:rsidP="00635941">
      <w:pPr>
        <w:pStyle w:val="Titolo1"/>
        <w:spacing w:after="120"/>
      </w:pPr>
      <w:bookmarkStart w:id="17" w:name="_Toc536637105"/>
      <w:r w:rsidRPr="00470C61">
        <w:t>Dove siamo</w:t>
      </w:r>
      <w:bookmarkEnd w:id="17"/>
    </w:p>
    <w:p w14:paraId="0A05DD17" w14:textId="77777777" w:rsidR="00470C61" w:rsidRPr="00635941" w:rsidRDefault="00BE3B4D" w:rsidP="00635941">
      <w:pPr>
        <w:autoSpaceDE w:val="0"/>
        <w:autoSpaceDN w:val="0"/>
        <w:adjustRightInd w:val="0"/>
        <w:spacing w:after="120" w:line="240" w:lineRule="auto"/>
        <w:rPr>
          <w:rFonts w:ascii="Times New Roman" w:hAnsi="Times New Roman"/>
          <w:bCs/>
          <w:sz w:val="24"/>
          <w:szCs w:val="24"/>
        </w:rPr>
      </w:pPr>
      <w:r w:rsidRPr="00470C61">
        <w:rPr>
          <w:rFonts w:ascii="Times New Roman" w:hAnsi="Times New Roman"/>
          <w:bCs/>
          <w:sz w:val="24"/>
          <w:szCs w:val="24"/>
        </w:rPr>
        <w:t>L’</w:t>
      </w:r>
      <w:r w:rsidR="00C335A6" w:rsidRPr="00470C61">
        <w:rPr>
          <w:rFonts w:ascii="Times New Roman" w:hAnsi="Times New Roman"/>
          <w:bCs/>
          <w:sz w:val="24"/>
          <w:szCs w:val="24"/>
        </w:rPr>
        <w:t xml:space="preserve">ARCEA ha sede a Catanzaro, in </w:t>
      </w:r>
      <w:r w:rsidR="003C17A1">
        <w:rPr>
          <w:rFonts w:ascii="Times New Roman" w:hAnsi="Times New Roman"/>
          <w:bCs/>
          <w:sz w:val="24"/>
          <w:szCs w:val="24"/>
        </w:rPr>
        <w:t>Località Germaneto, presso la "Cittadella Regionale"</w:t>
      </w:r>
      <w:r w:rsidR="00470C61" w:rsidRPr="00470C61">
        <w:rPr>
          <w:rFonts w:ascii="Times New Roman" w:hAnsi="Times New Roman"/>
          <w:bCs/>
          <w:sz w:val="24"/>
          <w:szCs w:val="24"/>
        </w:rPr>
        <w:t xml:space="preserve">. </w:t>
      </w:r>
    </w:p>
    <w:p w14:paraId="1DFF5F19" w14:textId="77777777" w:rsidR="00470C61" w:rsidRPr="00470C61" w:rsidRDefault="00470C61" w:rsidP="00635941">
      <w:pPr>
        <w:autoSpaceDE w:val="0"/>
        <w:autoSpaceDN w:val="0"/>
        <w:adjustRightInd w:val="0"/>
        <w:spacing w:after="120"/>
        <w:jc w:val="both"/>
        <w:rPr>
          <w:rFonts w:ascii="Times New Roman" w:hAnsi="Times New Roman"/>
          <w:bCs/>
          <w:sz w:val="24"/>
          <w:szCs w:val="24"/>
        </w:rPr>
      </w:pPr>
      <w:r w:rsidRPr="00470C61">
        <w:rPr>
          <w:rFonts w:ascii="Times New Roman" w:hAnsi="Times New Roman"/>
          <w:bCs/>
          <w:sz w:val="24"/>
          <w:szCs w:val="24"/>
        </w:rPr>
        <w:t>In ottemperanza alle prescrizioni fornite dalla Commissione Europea, l’Agenzia ha predisposto un sito di “Disaster Recovery”</w:t>
      </w:r>
      <w:r w:rsidR="0041180B">
        <w:rPr>
          <w:rFonts w:ascii="Times New Roman" w:hAnsi="Times New Roman"/>
          <w:bCs/>
          <w:sz w:val="24"/>
          <w:szCs w:val="24"/>
        </w:rPr>
        <w:t>, ubicata presso la sede presso la Sede Territoriale Nord della Regione Calabria di Cosenza,</w:t>
      </w:r>
      <w:r w:rsidRPr="00470C61">
        <w:rPr>
          <w:rFonts w:ascii="Times New Roman" w:hAnsi="Times New Roman"/>
          <w:bCs/>
          <w:sz w:val="24"/>
          <w:szCs w:val="24"/>
        </w:rPr>
        <w:t xml:space="preserve"> che consentirà, in caso di “incidente” di grave portata, la continuità delle attività lavorative essenziali, nonché a </w:t>
      </w:r>
      <w:r w:rsidR="00DA24BE" w:rsidRPr="00470C61">
        <w:rPr>
          <w:rFonts w:ascii="Times New Roman" w:hAnsi="Times New Roman"/>
          <w:bCs/>
          <w:sz w:val="24"/>
          <w:szCs w:val="24"/>
        </w:rPr>
        <w:t>bilanciare</w:t>
      </w:r>
      <w:r w:rsidRPr="00470C61">
        <w:rPr>
          <w:rFonts w:ascii="Times New Roman" w:hAnsi="Times New Roman"/>
          <w:bCs/>
          <w:sz w:val="24"/>
          <w:szCs w:val="24"/>
        </w:rPr>
        <w:t xml:space="preserve"> il carico computazionale tra le due “sale CED” (Catanzaro e Cosenza)</w:t>
      </w:r>
      <w:r w:rsidR="00DA24BE">
        <w:rPr>
          <w:rFonts w:ascii="Times New Roman" w:hAnsi="Times New Roman"/>
          <w:bCs/>
          <w:sz w:val="24"/>
          <w:szCs w:val="24"/>
        </w:rPr>
        <w:t>,</w:t>
      </w:r>
      <w:r w:rsidRPr="00470C61">
        <w:rPr>
          <w:rFonts w:ascii="Times New Roman" w:hAnsi="Times New Roman"/>
          <w:bCs/>
          <w:sz w:val="24"/>
          <w:szCs w:val="24"/>
        </w:rPr>
        <w:t xml:space="preserve"> decongestionando anche durante i picchi lavorati</w:t>
      </w:r>
      <w:r w:rsidR="00DA24BE">
        <w:rPr>
          <w:rFonts w:ascii="Times New Roman" w:hAnsi="Times New Roman"/>
          <w:bCs/>
          <w:sz w:val="24"/>
          <w:szCs w:val="24"/>
        </w:rPr>
        <w:t>vi la sede principale.</w:t>
      </w:r>
    </w:p>
    <w:p w14:paraId="68F00E35" w14:textId="77777777" w:rsidR="00470C61" w:rsidRPr="002E1758" w:rsidRDefault="00470C61" w:rsidP="00470C61">
      <w:pPr>
        <w:autoSpaceDE w:val="0"/>
        <w:autoSpaceDN w:val="0"/>
        <w:adjustRightInd w:val="0"/>
        <w:spacing w:line="360" w:lineRule="auto"/>
        <w:jc w:val="both"/>
        <w:rPr>
          <w:kern w:val="28"/>
          <w:sz w:val="2"/>
        </w:rPr>
      </w:pPr>
      <w:r>
        <w:rPr>
          <w:kern w:val="28"/>
        </w:rPr>
        <w:t xml:space="preserve"> </w:t>
      </w:r>
    </w:p>
    <w:p w14:paraId="5C5DF612" w14:textId="77777777" w:rsidR="00335442" w:rsidRDefault="00335442" w:rsidP="00EF3951">
      <w:pPr>
        <w:autoSpaceDE w:val="0"/>
        <w:autoSpaceDN w:val="0"/>
        <w:adjustRightInd w:val="0"/>
        <w:jc w:val="center"/>
        <w:rPr>
          <w:rFonts w:ascii="Times New Roman" w:hAnsi="Times New Roman"/>
          <w:bCs/>
          <w:sz w:val="4"/>
          <w:szCs w:val="24"/>
        </w:rPr>
      </w:pPr>
    </w:p>
    <w:p w14:paraId="1BB6032F" w14:textId="565D8D1E" w:rsidR="00D678FF" w:rsidRPr="001B0F20" w:rsidRDefault="00FD0AFE" w:rsidP="00635941">
      <w:pPr>
        <w:pStyle w:val="Titolo1"/>
        <w:spacing w:after="120"/>
        <w:ind w:left="714" w:hanging="357"/>
        <w:rPr>
          <w:lang w:val="it-IT"/>
        </w:rPr>
      </w:pPr>
      <w:bookmarkStart w:id="18" w:name="_Toc536637106"/>
      <w:r w:rsidRPr="001B0F20">
        <w:t>L’ARCEA in cifre</w:t>
      </w:r>
      <w:r w:rsidR="006835EC" w:rsidRPr="001B0F20">
        <w:t xml:space="preserve"> (al 31 dicembre </w:t>
      </w:r>
      <w:r w:rsidR="00F82FB9" w:rsidRPr="001B0F20">
        <w:t>201</w:t>
      </w:r>
      <w:r w:rsidR="003C5B86">
        <w:rPr>
          <w:lang w:val="it-IT"/>
        </w:rPr>
        <w:t>8</w:t>
      </w:r>
      <w:r w:rsidR="006835EC" w:rsidRPr="001B0F20">
        <w:t>)</w:t>
      </w:r>
      <w:r w:rsidRPr="001B0F20">
        <w:t>:</w:t>
      </w:r>
      <w:bookmarkEnd w:id="18"/>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6"/>
        <w:gridCol w:w="4302"/>
      </w:tblGrid>
      <w:tr w:rsidR="009C40E5" w:rsidRPr="00E63330" w14:paraId="73574033" w14:textId="77777777" w:rsidTr="009C40E5">
        <w:trPr>
          <w:trHeight w:val="363"/>
        </w:trPr>
        <w:tc>
          <w:tcPr>
            <w:tcW w:w="5586" w:type="dxa"/>
          </w:tcPr>
          <w:p w14:paraId="15F5FEA8" w14:textId="77777777" w:rsidR="009C40E5" w:rsidRPr="00E63330" w:rsidRDefault="009C40E5" w:rsidP="009C40E5">
            <w:pPr>
              <w:tabs>
                <w:tab w:val="left" w:pos="426"/>
              </w:tabs>
              <w:autoSpaceDE w:val="0"/>
              <w:autoSpaceDN w:val="0"/>
              <w:adjustRightInd w:val="0"/>
              <w:jc w:val="both"/>
              <w:rPr>
                <w:rFonts w:ascii="Times New Roman" w:hAnsi="Times New Roman"/>
                <w:bCs/>
              </w:rPr>
            </w:pPr>
            <w:bookmarkStart w:id="19" w:name="OLE_LINK204"/>
            <w:bookmarkStart w:id="20" w:name="OLE_LINK205"/>
            <w:bookmarkStart w:id="21" w:name="OLE_LINK206"/>
            <w:bookmarkStart w:id="22" w:name="OLE_LINK207"/>
            <w:r w:rsidRPr="00A32139">
              <w:rPr>
                <w:rFonts w:ascii="Times New Roman" w:hAnsi="Times New Roman"/>
                <w:bCs/>
              </w:rPr>
              <w:t>Dirigenti e dipendenti in servizio*</w:t>
            </w:r>
          </w:p>
        </w:tc>
        <w:tc>
          <w:tcPr>
            <w:tcW w:w="4302" w:type="dxa"/>
          </w:tcPr>
          <w:p w14:paraId="19372370" w14:textId="77777777" w:rsidR="009C40E5" w:rsidRPr="00E63330" w:rsidRDefault="009C40E5" w:rsidP="009C40E5">
            <w:pPr>
              <w:tabs>
                <w:tab w:val="left" w:pos="426"/>
              </w:tabs>
              <w:autoSpaceDE w:val="0"/>
              <w:autoSpaceDN w:val="0"/>
              <w:adjustRightInd w:val="0"/>
              <w:jc w:val="both"/>
              <w:rPr>
                <w:rFonts w:ascii="Times New Roman" w:hAnsi="Times New Roman"/>
                <w:bCs/>
              </w:rPr>
            </w:pPr>
            <w:r w:rsidRPr="00A32139">
              <w:rPr>
                <w:rFonts w:ascii="Times New Roman" w:hAnsi="Times New Roman"/>
                <w:bCs/>
              </w:rPr>
              <w:t>49</w:t>
            </w:r>
          </w:p>
        </w:tc>
      </w:tr>
      <w:tr w:rsidR="009C40E5" w:rsidRPr="00E63330" w14:paraId="18568EC8" w14:textId="77777777" w:rsidTr="009C40E5">
        <w:tc>
          <w:tcPr>
            <w:tcW w:w="5586" w:type="dxa"/>
          </w:tcPr>
          <w:p w14:paraId="7546CD6D" w14:textId="77777777" w:rsidR="009C40E5" w:rsidRPr="00E63330" w:rsidRDefault="009C40E5" w:rsidP="009C40E5">
            <w:pPr>
              <w:tabs>
                <w:tab w:val="left" w:pos="426"/>
              </w:tabs>
              <w:autoSpaceDE w:val="0"/>
              <w:autoSpaceDN w:val="0"/>
              <w:adjustRightInd w:val="0"/>
              <w:jc w:val="both"/>
              <w:rPr>
                <w:rFonts w:ascii="Times New Roman" w:hAnsi="Times New Roman"/>
                <w:bCs/>
              </w:rPr>
            </w:pPr>
            <w:bookmarkStart w:id="23" w:name="_Hlk505034776"/>
            <w:r w:rsidRPr="00A32139">
              <w:rPr>
                <w:rFonts w:ascii="Times New Roman" w:hAnsi="Times New Roman"/>
                <w:bCs/>
              </w:rPr>
              <w:t>Fascicoli Aziendali movimentati (a sistema)**</w:t>
            </w:r>
          </w:p>
        </w:tc>
        <w:tc>
          <w:tcPr>
            <w:tcW w:w="4302" w:type="dxa"/>
          </w:tcPr>
          <w:p w14:paraId="3843B3D4" w14:textId="77777777" w:rsidR="009C40E5" w:rsidRPr="00A32139" w:rsidRDefault="009C40E5" w:rsidP="009C40E5">
            <w:pPr>
              <w:tabs>
                <w:tab w:val="left" w:pos="426"/>
              </w:tabs>
              <w:autoSpaceDE w:val="0"/>
              <w:autoSpaceDN w:val="0"/>
              <w:adjustRightInd w:val="0"/>
              <w:jc w:val="both"/>
              <w:rPr>
                <w:rFonts w:ascii="Times New Roman" w:hAnsi="Times New Roman"/>
                <w:bCs/>
                <w:sz w:val="20"/>
                <w:szCs w:val="20"/>
              </w:rPr>
            </w:pPr>
            <w:r w:rsidRPr="00A32139">
              <w:rPr>
                <w:rFonts w:ascii="Times New Roman" w:hAnsi="Times New Roman"/>
                <w:bCs/>
                <w:sz w:val="20"/>
                <w:szCs w:val="20"/>
              </w:rPr>
              <w:t>80.823</w:t>
            </w:r>
          </w:p>
        </w:tc>
      </w:tr>
      <w:tr w:rsidR="009C40E5" w:rsidRPr="00E63330" w14:paraId="0122126E" w14:textId="77777777" w:rsidTr="009C40E5">
        <w:tc>
          <w:tcPr>
            <w:tcW w:w="5586" w:type="dxa"/>
          </w:tcPr>
          <w:p w14:paraId="4BB03C10" w14:textId="2D74E6E6" w:rsidR="009C40E5" w:rsidRPr="00E63330" w:rsidRDefault="009C40E5" w:rsidP="003C5B86">
            <w:pPr>
              <w:tabs>
                <w:tab w:val="left" w:pos="426"/>
              </w:tabs>
              <w:autoSpaceDE w:val="0"/>
              <w:autoSpaceDN w:val="0"/>
              <w:adjustRightInd w:val="0"/>
              <w:jc w:val="both"/>
              <w:rPr>
                <w:rFonts w:ascii="Times New Roman" w:hAnsi="Times New Roman"/>
                <w:bCs/>
              </w:rPr>
            </w:pPr>
            <w:r w:rsidRPr="00A32139">
              <w:rPr>
                <w:rFonts w:ascii="Times New Roman" w:hAnsi="Times New Roman"/>
                <w:bCs/>
              </w:rPr>
              <w:t>Erogazioni Fondo FEAGA Campagna 201</w:t>
            </w:r>
            <w:r w:rsidR="003C5B86">
              <w:rPr>
                <w:rFonts w:ascii="Times New Roman" w:hAnsi="Times New Roman"/>
                <w:bCs/>
              </w:rPr>
              <w:t>7</w:t>
            </w:r>
            <w:r w:rsidRPr="00A32139">
              <w:rPr>
                <w:rFonts w:ascii="Times New Roman" w:hAnsi="Times New Roman"/>
                <w:bCs/>
              </w:rPr>
              <w:t xml:space="preserve"> (16 ottobre 201</w:t>
            </w:r>
            <w:r w:rsidR="003C5B86">
              <w:rPr>
                <w:rFonts w:ascii="Times New Roman" w:hAnsi="Times New Roman"/>
                <w:bCs/>
              </w:rPr>
              <w:t>7</w:t>
            </w:r>
            <w:r w:rsidRPr="00A32139">
              <w:rPr>
                <w:rFonts w:ascii="Times New Roman" w:hAnsi="Times New Roman"/>
                <w:bCs/>
              </w:rPr>
              <w:t>/30 giugno 201</w:t>
            </w:r>
            <w:r w:rsidR="003C5B86">
              <w:rPr>
                <w:rFonts w:ascii="Times New Roman" w:hAnsi="Times New Roman"/>
                <w:bCs/>
              </w:rPr>
              <w:t>8</w:t>
            </w:r>
            <w:r w:rsidRPr="00A32139">
              <w:rPr>
                <w:rFonts w:ascii="Times New Roman" w:hAnsi="Times New Roman"/>
                <w:bCs/>
              </w:rPr>
              <w:t>)</w:t>
            </w:r>
          </w:p>
        </w:tc>
        <w:tc>
          <w:tcPr>
            <w:tcW w:w="4302" w:type="dxa"/>
          </w:tcPr>
          <w:p w14:paraId="42FD0E80" w14:textId="77777777" w:rsidR="009C40E5" w:rsidRPr="00A32139" w:rsidRDefault="009C40E5" w:rsidP="009C40E5">
            <w:pPr>
              <w:jc w:val="both"/>
              <w:rPr>
                <w:rFonts w:ascii="Times New Roman" w:hAnsi="Times New Roman"/>
                <w:bCs/>
                <w:sz w:val="20"/>
                <w:szCs w:val="20"/>
              </w:rPr>
            </w:pPr>
            <w:r w:rsidRPr="00A32139">
              <w:rPr>
                <w:rFonts w:ascii="Times New Roman" w:hAnsi="Times New Roman"/>
                <w:bCs/>
                <w:sz w:val="20"/>
                <w:szCs w:val="20"/>
              </w:rPr>
              <w:t>€ 254.475.150,14</w:t>
            </w:r>
          </w:p>
        </w:tc>
      </w:tr>
      <w:tr w:rsidR="009C40E5" w:rsidRPr="00E63330" w14:paraId="0CDB0690" w14:textId="77777777" w:rsidTr="009C40E5">
        <w:tc>
          <w:tcPr>
            <w:tcW w:w="5586" w:type="dxa"/>
          </w:tcPr>
          <w:p w14:paraId="1329B5D8" w14:textId="31C6FEAB" w:rsidR="009C40E5" w:rsidRPr="00E63330" w:rsidRDefault="009C40E5" w:rsidP="003C5B86">
            <w:pPr>
              <w:tabs>
                <w:tab w:val="left" w:pos="426"/>
              </w:tabs>
              <w:autoSpaceDE w:val="0"/>
              <w:autoSpaceDN w:val="0"/>
              <w:adjustRightInd w:val="0"/>
              <w:jc w:val="both"/>
              <w:rPr>
                <w:rFonts w:ascii="Times New Roman" w:hAnsi="Times New Roman"/>
                <w:bCs/>
              </w:rPr>
            </w:pPr>
            <w:r w:rsidRPr="00A32139">
              <w:rPr>
                <w:rFonts w:ascii="Times New Roman" w:hAnsi="Times New Roman"/>
                <w:bCs/>
              </w:rPr>
              <w:lastRenderedPageBreak/>
              <w:t>Erogazioni Fondo FEASR (1 gennaio/31 dicembre 201</w:t>
            </w:r>
            <w:r w:rsidR="003C5B86">
              <w:rPr>
                <w:rFonts w:ascii="Times New Roman" w:hAnsi="Times New Roman"/>
                <w:bCs/>
              </w:rPr>
              <w:t>8</w:t>
            </w:r>
            <w:r w:rsidRPr="00A32139">
              <w:rPr>
                <w:rFonts w:ascii="Times New Roman" w:hAnsi="Times New Roman"/>
                <w:bCs/>
              </w:rPr>
              <w:t>)</w:t>
            </w:r>
          </w:p>
        </w:tc>
        <w:tc>
          <w:tcPr>
            <w:tcW w:w="4302" w:type="dxa"/>
          </w:tcPr>
          <w:p w14:paraId="4231D591" w14:textId="77777777" w:rsidR="009C40E5" w:rsidRPr="00A32139" w:rsidRDefault="009C40E5" w:rsidP="009C40E5">
            <w:pPr>
              <w:tabs>
                <w:tab w:val="left" w:pos="426"/>
              </w:tabs>
              <w:autoSpaceDE w:val="0"/>
              <w:autoSpaceDN w:val="0"/>
              <w:adjustRightInd w:val="0"/>
              <w:jc w:val="both"/>
              <w:rPr>
                <w:rFonts w:ascii="Times New Roman" w:hAnsi="Times New Roman"/>
                <w:b/>
                <w:bCs/>
                <w:i/>
                <w:sz w:val="20"/>
                <w:szCs w:val="20"/>
                <w:u w:val="single"/>
              </w:rPr>
            </w:pPr>
            <w:r w:rsidRPr="00A32139">
              <w:rPr>
                <w:rFonts w:ascii="Times New Roman" w:hAnsi="Times New Roman"/>
                <w:bCs/>
                <w:sz w:val="20"/>
                <w:szCs w:val="20"/>
              </w:rPr>
              <w:t>€ 190.124.779,51</w:t>
            </w:r>
          </w:p>
        </w:tc>
      </w:tr>
      <w:bookmarkEnd w:id="19"/>
      <w:bookmarkEnd w:id="20"/>
      <w:bookmarkEnd w:id="21"/>
      <w:bookmarkEnd w:id="22"/>
      <w:bookmarkEnd w:id="23"/>
    </w:tbl>
    <w:p w14:paraId="30A4D21B" w14:textId="77777777" w:rsidR="0016140E" w:rsidRDefault="0016140E" w:rsidP="0016140E">
      <w:pPr>
        <w:rPr>
          <w:highlight w:val="yellow"/>
          <w:lang w:eastAsia="x-none"/>
        </w:rPr>
      </w:pPr>
    </w:p>
    <w:p w14:paraId="74D4164B" w14:textId="77777777" w:rsidR="00121D80" w:rsidRPr="00121D80" w:rsidRDefault="00121D80" w:rsidP="0016140E">
      <w:pPr>
        <w:tabs>
          <w:tab w:val="left" w:pos="426"/>
        </w:tabs>
        <w:autoSpaceDE w:val="0"/>
        <w:autoSpaceDN w:val="0"/>
        <w:adjustRightInd w:val="0"/>
        <w:jc w:val="both"/>
        <w:rPr>
          <w:rFonts w:ascii="Times New Roman" w:hAnsi="Times New Roman"/>
          <w:bCs/>
          <w:i/>
          <w:sz w:val="14"/>
          <w:szCs w:val="24"/>
        </w:rPr>
      </w:pPr>
    </w:p>
    <w:p w14:paraId="07684498" w14:textId="77777777" w:rsidR="006835EC" w:rsidRDefault="00121D80" w:rsidP="00121D80">
      <w:pPr>
        <w:tabs>
          <w:tab w:val="left" w:pos="426"/>
        </w:tabs>
        <w:autoSpaceDE w:val="0"/>
        <w:autoSpaceDN w:val="0"/>
        <w:adjustRightInd w:val="0"/>
        <w:ind w:left="720" w:hanging="862"/>
        <w:jc w:val="both"/>
        <w:rPr>
          <w:rFonts w:ascii="Times New Roman" w:hAnsi="Times New Roman"/>
          <w:bCs/>
          <w:i/>
          <w:sz w:val="24"/>
          <w:szCs w:val="24"/>
        </w:rPr>
      </w:pPr>
      <w:r w:rsidRPr="00121D80">
        <w:rPr>
          <w:rFonts w:ascii="Times New Roman" w:hAnsi="Times New Roman"/>
          <w:bCs/>
          <w:i/>
          <w:sz w:val="24"/>
          <w:szCs w:val="24"/>
        </w:rPr>
        <w:t>*</w:t>
      </w:r>
      <w:r w:rsidR="003B5EEA">
        <w:rPr>
          <w:rFonts w:ascii="Times New Roman" w:hAnsi="Times New Roman"/>
          <w:bCs/>
          <w:i/>
          <w:sz w:val="24"/>
          <w:szCs w:val="24"/>
        </w:rPr>
        <w:t xml:space="preserve"> Comprensivi di unità a tempo determinato ed e</w:t>
      </w:r>
      <w:r w:rsidRPr="00121D80">
        <w:rPr>
          <w:rFonts w:ascii="Times New Roman" w:hAnsi="Times New Roman"/>
          <w:bCs/>
          <w:i/>
          <w:sz w:val="24"/>
          <w:szCs w:val="24"/>
        </w:rPr>
        <w:t xml:space="preserve">scluso il </w:t>
      </w:r>
      <w:r w:rsidR="00170E3B">
        <w:rPr>
          <w:rFonts w:ascii="Times New Roman" w:hAnsi="Times New Roman"/>
          <w:bCs/>
          <w:i/>
          <w:sz w:val="24"/>
          <w:szCs w:val="24"/>
        </w:rPr>
        <w:t>Direttore</w:t>
      </w:r>
    </w:p>
    <w:p w14:paraId="461C2CBF" w14:textId="56124F93" w:rsidR="000C2F86" w:rsidRDefault="000C2F86" w:rsidP="000C2F86">
      <w:pPr>
        <w:tabs>
          <w:tab w:val="left" w:pos="426"/>
        </w:tabs>
        <w:autoSpaceDE w:val="0"/>
        <w:autoSpaceDN w:val="0"/>
        <w:adjustRightInd w:val="0"/>
        <w:ind w:left="142" w:hanging="284"/>
        <w:jc w:val="both"/>
        <w:rPr>
          <w:rFonts w:ascii="Times New Roman" w:hAnsi="Times New Roman"/>
          <w:bCs/>
          <w:i/>
          <w:sz w:val="24"/>
          <w:szCs w:val="24"/>
        </w:rPr>
      </w:pPr>
      <w:r>
        <w:rPr>
          <w:rFonts w:ascii="Times New Roman" w:hAnsi="Times New Roman"/>
          <w:bCs/>
          <w:i/>
          <w:sz w:val="24"/>
          <w:szCs w:val="24"/>
        </w:rPr>
        <w:t>** I dati si riferiscono al</w:t>
      </w:r>
      <w:r w:rsidR="00F73224">
        <w:rPr>
          <w:rFonts w:ascii="Times New Roman" w:hAnsi="Times New Roman"/>
          <w:bCs/>
          <w:i/>
          <w:sz w:val="24"/>
          <w:szCs w:val="24"/>
        </w:rPr>
        <w:t xml:space="preserve"> 31/12/201</w:t>
      </w:r>
      <w:r w:rsidR="009C40E5">
        <w:rPr>
          <w:rFonts w:ascii="Times New Roman" w:hAnsi="Times New Roman"/>
          <w:bCs/>
          <w:i/>
          <w:sz w:val="24"/>
          <w:szCs w:val="24"/>
        </w:rPr>
        <w:t>7</w:t>
      </w:r>
      <w:r>
        <w:rPr>
          <w:rFonts w:ascii="Times New Roman" w:hAnsi="Times New Roman"/>
          <w:bCs/>
          <w:i/>
          <w:sz w:val="24"/>
          <w:szCs w:val="24"/>
        </w:rPr>
        <w:t>,</w:t>
      </w:r>
      <w:r w:rsidR="003C17A1">
        <w:rPr>
          <w:rFonts w:ascii="Times New Roman" w:hAnsi="Times New Roman"/>
          <w:bCs/>
          <w:i/>
          <w:sz w:val="24"/>
          <w:szCs w:val="24"/>
        </w:rPr>
        <w:t xml:space="preserve"> ultimo dato ufficialmente disponibile</w:t>
      </w:r>
      <w:r>
        <w:rPr>
          <w:rFonts w:ascii="Times New Roman" w:hAnsi="Times New Roman"/>
          <w:bCs/>
          <w:i/>
          <w:sz w:val="24"/>
          <w:szCs w:val="24"/>
        </w:rPr>
        <w:t xml:space="preserve"> </w:t>
      </w:r>
    </w:p>
    <w:p w14:paraId="41ED77B3" w14:textId="77777777" w:rsidR="004C62B6" w:rsidRDefault="004C62B6" w:rsidP="000C2F86">
      <w:pPr>
        <w:tabs>
          <w:tab w:val="left" w:pos="426"/>
        </w:tabs>
        <w:autoSpaceDE w:val="0"/>
        <w:autoSpaceDN w:val="0"/>
        <w:adjustRightInd w:val="0"/>
        <w:ind w:left="142" w:hanging="284"/>
        <w:jc w:val="both"/>
        <w:rPr>
          <w:rFonts w:ascii="Times New Roman" w:hAnsi="Times New Roman"/>
          <w:bCs/>
          <w:i/>
          <w:sz w:val="2"/>
          <w:szCs w:val="24"/>
        </w:rPr>
      </w:pPr>
    </w:p>
    <w:p w14:paraId="4E15DF79" w14:textId="77777777" w:rsidR="00676119" w:rsidRDefault="00676119" w:rsidP="000C2F86">
      <w:pPr>
        <w:tabs>
          <w:tab w:val="left" w:pos="426"/>
        </w:tabs>
        <w:autoSpaceDE w:val="0"/>
        <w:autoSpaceDN w:val="0"/>
        <w:adjustRightInd w:val="0"/>
        <w:ind w:left="142" w:hanging="284"/>
        <w:jc w:val="both"/>
        <w:rPr>
          <w:rFonts w:ascii="Times New Roman" w:hAnsi="Times New Roman"/>
          <w:bCs/>
          <w:i/>
          <w:sz w:val="2"/>
          <w:szCs w:val="24"/>
        </w:rPr>
      </w:pPr>
    </w:p>
    <w:p w14:paraId="382B0FCE" w14:textId="77777777" w:rsidR="00A62F4A" w:rsidRDefault="00A62F4A" w:rsidP="000C2F86">
      <w:pPr>
        <w:tabs>
          <w:tab w:val="left" w:pos="426"/>
        </w:tabs>
        <w:autoSpaceDE w:val="0"/>
        <w:autoSpaceDN w:val="0"/>
        <w:adjustRightInd w:val="0"/>
        <w:ind w:left="142" w:hanging="284"/>
        <w:jc w:val="both"/>
        <w:rPr>
          <w:rFonts w:ascii="Times New Roman" w:hAnsi="Times New Roman"/>
          <w:bCs/>
          <w:i/>
          <w:sz w:val="2"/>
          <w:szCs w:val="24"/>
        </w:rPr>
      </w:pPr>
    </w:p>
    <w:p w14:paraId="670A2C6C" w14:textId="77777777" w:rsidR="00D678FF" w:rsidRDefault="006F1BD3" w:rsidP="00635941">
      <w:pPr>
        <w:pStyle w:val="Titolo1"/>
        <w:spacing w:after="120"/>
      </w:pPr>
      <w:bookmarkStart w:id="24" w:name="_Toc536637107"/>
      <w:r>
        <w:t>Contesto</w:t>
      </w:r>
      <w:r w:rsidR="00C7155C" w:rsidRPr="00C7155C">
        <w:t xml:space="preserve"> esterno</w:t>
      </w:r>
      <w:r>
        <w:t xml:space="preserve"> e stakeholder:</w:t>
      </w:r>
      <w:bookmarkEnd w:id="24"/>
    </w:p>
    <w:p w14:paraId="0C571C3B" w14:textId="77777777" w:rsidR="005A7F3E" w:rsidRDefault="00F56D13" w:rsidP="00635941">
      <w:pPr>
        <w:autoSpaceDE w:val="0"/>
        <w:autoSpaceDN w:val="0"/>
        <w:adjustRightInd w:val="0"/>
        <w:spacing w:after="120"/>
        <w:jc w:val="both"/>
        <w:rPr>
          <w:rFonts w:ascii="Times New Roman" w:hAnsi="Times New Roman"/>
          <w:sz w:val="24"/>
        </w:rPr>
      </w:pPr>
      <w:r w:rsidRPr="00F56D13">
        <w:rPr>
          <w:rFonts w:ascii="Times New Roman" w:hAnsi="Times New Roman"/>
          <w:sz w:val="24"/>
        </w:rPr>
        <w:t xml:space="preserve">L’ARCEA, nella sua qualità di Organismo Pagatore, deve confrontarsi con un contesto esterno piuttosto variegato e complesso, </w:t>
      </w:r>
      <w:r>
        <w:rPr>
          <w:rFonts w:ascii="Times New Roman" w:hAnsi="Times New Roman"/>
          <w:sz w:val="24"/>
        </w:rPr>
        <w:t>svolgendo attività di raccordo e di interazione fra tutti i soggetti a vario titolo coinvolti sia nel processo di erogazione propriamente detto (ad es. beneficiari degli aiuti, Enti delegati, AGEA Coordinamento, ecc.) che quelli preposti alla svolgimento delle attività di controllo (ad Es. Corte dei conti europea e nazionale, Autorità giudiziarie, MIPAAF, Commissione Europea, ecc.).</w:t>
      </w:r>
    </w:p>
    <w:p w14:paraId="04E2B39E" w14:textId="77777777" w:rsidR="00F56D13" w:rsidRDefault="00F56D13" w:rsidP="000758DE">
      <w:pPr>
        <w:autoSpaceDE w:val="0"/>
        <w:autoSpaceDN w:val="0"/>
        <w:adjustRightInd w:val="0"/>
        <w:spacing w:after="0"/>
        <w:jc w:val="both"/>
        <w:rPr>
          <w:rFonts w:ascii="Times New Roman" w:hAnsi="Times New Roman"/>
          <w:sz w:val="24"/>
        </w:rPr>
      </w:pPr>
      <w:r>
        <w:rPr>
          <w:rFonts w:ascii="Times New Roman" w:hAnsi="Times New Roman"/>
          <w:sz w:val="24"/>
        </w:rPr>
        <w:t>Pertanto, l’Agenzia, nei confronti di tutte le predette categorie di stakeholder esterni, deve necessariamente garantire adeguati e condivisi livelli di performance.</w:t>
      </w:r>
    </w:p>
    <w:p w14:paraId="08116003" w14:textId="77777777" w:rsidR="00F56D13" w:rsidRDefault="00F56D13" w:rsidP="000758DE">
      <w:pPr>
        <w:autoSpaceDE w:val="0"/>
        <w:autoSpaceDN w:val="0"/>
        <w:adjustRightInd w:val="0"/>
        <w:spacing w:after="0"/>
        <w:jc w:val="both"/>
        <w:rPr>
          <w:rFonts w:ascii="Times New Roman" w:hAnsi="Times New Roman"/>
          <w:sz w:val="24"/>
        </w:rPr>
      </w:pPr>
    </w:p>
    <w:p w14:paraId="1D9CFBA1" w14:textId="77777777" w:rsidR="004C5BC6" w:rsidRPr="004C5BC6" w:rsidRDefault="004C5BC6" w:rsidP="004C5BC6">
      <w:pPr>
        <w:pStyle w:val="Elencoacolori-Colore11"/>
        <w:autoSpaceDE w:val="0"/>
        <w:autoSpaceDN w:val="0"/>
        <w:adjustRightInd w:val="0"/>
        <w:spacing w:after="0" w:line="240" w:lineRule="auto"/>
        <w:ind w:left="709"/>
        <w:jc w:val="both"/>
        <w:rPr>
          <w:rFonts w:ascii="Times New Roman" w:hAnsi="Times New Roman"/>
          <w:sz w:val="24"/>
        </w:rPr>
      </w:pPr>
    </w:p>
    <w:p w14:paraId="2A6E0D3B" w14:textId="77777777" w:rsidR="004C5BC6" w:rsidRPr="004C5BC6" w:rsidRDefault="004C5BC6" w:rsidP="00312C3B">
      <w:pPr>
        <w:numPr>
          <w:ilvl w:val="0"/>
          <w:numId w:val="9"/>
        </w:numPr>
        <w:autoSpaceDE w:val="0"/>
        <w:autoSpaceDN w:val="0"/>
        <w:adjustRightInd w:val="0"/>
        <w:spacing w:after="120"/>
        <w:jc w:val="both"/>
        <w:rPr>
          <w:rFonts w:ascii="Times New Roman" w:hAnsi="Times New Roman"/>
          <w:bCs/>
          <w:sz w:val="24"/>
          <w:szCs w:val="24"/>
        </w:rPr>
      </w:pPr>
      <w:r>
        <w:rPr>
          <w:rFonts w:ascii="Times New Roman" w:hAnsi="Times New Roman"/>
          <w:b/>
          <w:sz w:val="24"/>
          <w:u w:val="single"/>
        </w:rPr>
        <w:t>I beneficiari delle erogazioni</w:t>
      </w:r>
      <w:r>
        <w:rPr>
          <w:rFonts w:ascii="Times New Roman" w:hAnsi="Times New Roman"/>
          <w:b/>
          <w:sz w:val="24"/>
        </w:rPr>
        <w:t xml:space="preserve"> –</w:t>
      </w:r>
      <w:r w:rsidRPr="004C5BC6">
        <w:rPr>
          <w:rFonts w:ascii="Times New Roman" w:hAnsi="Times New Roman"/>
          <w:b/>
          <w:sz w:val="24"/>
        </w:rPr>
        <w:t xml:space="preserve">  </w:t>
      </w:r>
      <w:r w:rsidRPr="004C5BC6">
        <w:rPr>
          <w:rFonts w:ascii="Times New Roman" w:hAnsi="Times New Roman"/>
          <w:sz w:val="24"/>
        </w:rPr>
        <w:t xml:space="preserve">Sono tutti i soggetti (privati e pubblici) che </w:t>
      </w:r>
      <w:r>
        <w:rPr>
          <w:rFonts w:ascii="Times New Roman" w:hAnsi="Times New Roman"/>
          <w:sz w:val="24"/>
        </w:rPr>
        <w:t xml:space="preserve">ricevono, a vario titolo, gli aiuti in agricoltura erogati dall’ARCEA. </w:t>
      </w:r>
      <w:r w:rsidR="007869CE">
        <w:rPr>
          <w:rFonts w:ascii="Times New Roman" w:hAnsi="Times New Roman"/>
          <w:sz w:val="24"/>
        </w:rPr>
        <w:t>Tali stakeholder hanno necessità di ricevere le somme loro spettanti con celerità, trasparenza ed equità</w:t>
      </w:r>
      <w:r w:rsidR="00596452">
        <w:rPr>
          <w:rFonts w:ascii="Times New Roman" w:hAnsi="Times New Roman"/>
          <w:sz w:val="24"/>
        </w:rPr>
        <w:t>, nel rispetto della normativa di riferimento</w:t>
      </w:r>
      <w:r w:rsidR="006A4F19">
        <w:rPr>
          <w:rFonts w:ascii="Times New Roman" w:hAnsi="Times New Roman"/>
          <w:sz w:val="24"/>
        </w:rPr>
        <w:t>.</w:t>
      </w:r>
    </w:p>
    <w:p w14:paraId="5AFE5DAF" w14:textId="77777777" w:rsidR="00F56D13" w:rsidRPr="000758DE" w:rsidRDefault="00F56D13" w:rsidP="00F56D13">
      <w:pPr>
        <w:autoSpaceDE w:val="0"/>
        <w:autoSpaceDN w:val="0"/>
        <w:adjustRightInd w:val="0"/>
        <w:spacing w:after="0" w:line="240" w:lineRule="auto"/>
        <w:jc w:val="both"/>
        <w:rPr>
          <w:rFonts w:ascii="Times New Roman" w:hAnsi="Times New Roman"/>
          <w:sz w:val="8"/>
        </w:rPr>
      </w:pPr>
    </w:p>
    <w:p w14:paraId="6B5CE6D3" w14:textId="77777777" w:rsidR="004152A0" w:rsidRDefault="004152A0" w:rsidP="00312C3B">
      <w:pPr>
        <w:numPr>
          <w:ilvl w:val="0"/>
          <w:numId w:val="11"/>
        </w:numPr>
        <w:autoSpaceDE w:val="0"/>
        <w:autoSpaceDN w:val="0"/>
        <w:adjustRightInd w:val="0"/>
        <w:spacing w:after="0"/>
        <w:ind w:right="-1"/>
        <w:jc w:val="both"/>
        <w:rPr>
          <w:rFonts w:ascii="Times New Roman" w:hAnsi="Times New Roman"/>
          <w:sz w:val="24"/>
        </w:rPr>
      </w:pPr>
      <w:r w:rsidRPr="005A7F3E">
        <w:rPr>
          <w:rFonts w:ascii="Times New Roman" w:hAnsi="Times New Roman"/>
          <w:b/>
          <w:sz w:val="24"/>
          <w:u w:val="single"/>
        </w:rPr>
        <w:t xml:space="preserve"> La Corte dei conti europea</w:t>
      </w:r>
      <w:r w:rsidRPr="005A7F3E">
        <w:rPr>
          <w:rFonts w:ascii="Times New Roman" w:hAnsi="Times New Roman"/>
          <w:sz w:val="24"/>
        </w:rPr>
        <w:t xml:space="preserve"> - La funzione della Corte dei conti europea consiste nell'espletare</w:t>
      </w:r>
      <w:r w:rsidR="005A7F3E">
        <w:rPr>
          <w:rFonts w:ascii="Times New Roman" w:hAnsi="Times New Roman"/>
          <w:sz w:val="24"/>
        </w:rPr>
        <w:t xml:space="preserve"> </w:t>
      </w:r>
      <w:r w:rsidRPr="005A7F3E">
        <w:rPr>
          <w:rFonts w:ascii="Times New Roman" w:hAnsi="Times New Roman"/>
          <w:sz w:val="24"/>
        </w:rPr>
        <w:t>attività di controllo indipendenti sulla riscossione e sull'utilizzo dei fondi dell'Unione europea</w:t>
      </w:r>
      <w:r w:rsidR="00FD7C45">
        <w:rPr>
          <w:rFonts w:ascii="Times New Roman" w:hAnsi="Times New Roman"/>
          <w:sz w:val="24"/>
        </w:rPr>
        <w:t>, al fine di valutare le modalità con le quali le i</w:t>
      </w:r>
      <w:r w:rsidRPr="005A7F3E">
        <w:rPr>
          <w:rFonts w:ascii="Times New Roman" w:hAnsi="Times New Roman"/>
          <w:sz w:val="24"/>
        </w:rPr>
        <w:t xml:space="preserve">stituzioni europee assolvono </w:t>
      </w:r>
      <w:r w:rsidR="00FD7C45">
        <w:rPr>
          <w:rFonts w:ascii="Times New Roman" w:hAnsi="Times New Roman"/>
          <w:sz w:val="24"/>
        </w:rPr>
        <w:t>al</w:t>
      </w:r>
      <w:r w:rsidRPr="005A7F3E">
        <w:rPr>
          <w:rFonts w:ascii="Times New Roman" w:hAnsi="Times New Roman"/>
          <w:sz w:val="24"/>
        </w:rPr>
        <w:t>le proprie funzioni. La Corte esamina se le</w:t>
      </w:r>
      <w:r w:rsidR="005A7F3E">
        <w:rPr>
          <w:rFonts w:ascii="Times New Roman" w:hAnsi="Times New Roman"/>
          <w:sz w:val="24"/>
        </w:rPr>
        <w:t xml:space="preserve"> </w:t>
      </w:r>
      <w:r w:rsidRPr="005A7F3E">
        <w:rPr>
          <w:rFonts w:ascii="Times New Roman" w:hAnsi="Times New Roman"/>
          <w:sz w:val="24"/>
        </w:rPr>
        <w:t>operazioni finanziarie sono state registrate correttamente, nonché eseguite in maniera legittima e</w:t>
      </w:r>
      <w:r w:rsidR="005A7F3E">
        <w:rPr>
          <w:rFonts w:ascii="Times New Roman" w:hAnsi="Times New Roman"/>
          <w:sz w:val="24"/>
        </w:rPr>
        <w:t xml:space="preserve"> </w:t>
      </w:r>
      <w:r w:rsidRPr="005A7F3E">
        <w:rPr>
          <w:rFonts w:ascii="Times New Roman" w:hAnsi="Times New Roman"/>
          <w:sz w:val="24"/>
        </w:rPr>
        <w:t>regolare e gestite con l'intento di conseguire economicità, efficienza ed efficacia.</w:t>
      </w:r>
    </w:p>
    <w:p w14:paraId="66102E34" w14:textId="77777777" w:rsidR="006A4F19" w:rsidRPr="000758DE" w:rsidRDefault="006A4F19" w:rsidP="006A4F19">
      <w:pPr>
        <w:autoSpaceDE w:val="0"/>
        <w:autoSpaceDN w:val="0"/>
        <w:adjustRightInd w:val="0"/>
        <w:spacing w:after="0"/>
        <w:ind w:left="720" w:right="-1"/>
        <w:jc w:val="both"/>
        <w:rPr>
          <w:rFonts w:ascii="Times New Roman" w:hAnsi="Times New Roman"/>
          <w:sz w:val="16"/>
        </w:rPr>
      </w:pPr>
    </w:p>
    <w:p w14:paraId="15C95CFB" w14:textId="77777777" w:rsidR="004152A0" w:rsidRPr="005A7F3E" w:rsidRDefault="004152A0" w:rsidP="00312C3B">
      <w:pPr>
        <w:numPr>
          <w:ilvl w:val="0"/>
          <w:numId w:val="11"/>
        </w:numPr>
        <w:autoSpaceDE w:val="0"/>
        <w:autoSpaceDN w:val="0"/>
        <w:adjustRightInd w:val="0"/>
        <w:spacing w:after="0"/>
        <w:jc w:val="both"/>
        <w:rPr>
          <w:rFonts w:ascii="Times New Roman" w:hAnsi="Times New Roman"/>
          <w:sz w:val="24"/>
        </w:rPr>
      </w:pPr>
      <w:r w:rsidRPr="005A7F3E">
        <w:rPr>
          <w:rFonts w:ascii="Times New Roman" w:hAnsi="Times New Roman"/>
          <w:b/>
          <w:sz w:val="24"/>
          <w:u w:val="single"/>
        </w:rPr>
        <w:t xml:space="preserve"> La Commissione europea</w:t>
      </w:r>
      <w:r w:rsidRPr="005A7F3E">
        <w:rPr>
          <w:rFonts w:ascii="Times New Roman" w:hAnsi="Times New Roman"/>
          <w:sz w:val="24"/>
        </w:rPr>
        <w:t xml:space="preserve"> -</w:t>
      </w:r>
      <w:r w:rsidR="006A4F19">
        <w:rPr>
          <w:rFonts w:ascii="Times New Roman" w:hAnsi="Times New Roman"/>
          <w:sz w:val="24"/>
        </w:rPr>
        <w:t xml:space="preserve"> </w:t>
      </w:r>
      <w:r w:rsidRPr="005A7F3E">
        <w:rPr>
          <w:rFonts w:ascii="Times New Roman" w:hAnsi="Times New Roman"/>
          <w:sz w:val="24"/>
        </w:rPr>
        <w:t>Propone le nuove leggi che il Parlamento ed il Consiglio</w:t>
      </w:r>
      <w:r w:rsidR="005A7F3E">
        <w:rPr>
          <w:rFonts w:ascii="Times New Roman" w:hAnsi="Times New Roman"/>
          <w:sz w:val="24"/>
        </w:rPr>
        <w:t xml:space="preserve"> </w:t>
      </w:r>
      <w:r w:rsidRPr="005A7F3E">
        <w:rPr>
          <w:rFonts w:ascii="Times New Roman" w:hAnsi="Times New Roman"/>
          <w:sz w:val="24"/>
        </w:rPr>
        <w:t>adottano. Nel settore agricolo la Commissione garantisce l’applicazione della Politica agricola</w:t>
      </w:r>
      <w:r w:rsidR="005A7F3E">
        <w:rPr>
          <w:rFonts w:ascii="Times New Roman" w:hAnsi="Times New Roman"/>
          <w:sz w:val="24"/>
        </w:rPr>
        <w:t xml:space="preserve"> </w:t>
      </w:r>
      <w:r w:rsidR="0053093F">
        <w:rPr>
          <w:rFonts w:ascii="Times New Roman" w:hAnsi="Times New Roman"/>
          <w:sz w:val="24"/>
        </w:rPr>
        <w:t>comune (PAC), e</w:t>
      </w:r>
      <w:r w:rsidRPr="005A7F3E">
        <w:rPr>
          <w:rFonts w:ascii="Times New Roman" w:hAnsi="Times New Roman"/>
          <w:sz w:val="24"/>
        </w:rPr>
        <w:t>ffettua varie attività di controllo di natura contabile ed amministrativa sui</w:t>
      </w:r>
      <w:r w:rsidR="005A7F3E">
        <w:rPr>
          <w:rFonts w:ascii="Times New Roman" w:hAnsi="Times New Roman"/>
          <w:sz w:val="24"/>
        </w:rPr>
        <w:t xml:space="preserve"> </w:t>
      </w:r>
      <w:r w:rsidRPr="005A7F3E">
        <w:rPr>
          <w:rFonts w:ascii="Times New Roman" w:hAnsi="Times New Roman"/>
          <w:sz w:val="24"/>
        </w:rPr>
        <w:t>contenuti dei conti annuali e del reporting periodico al fine di effettuare la liquidazione dei conti</w:t>
      </w:r>
      <w:r w:rsidR="0053093F">
        <w:rPr>
          <w:rFonts w:ascii="Times New Roman" w:hAnsi="Times New Roman"/>
          <w:sz w:val="24"/>
        </w:rPr>
        <w:t>, e</w:t>
      </w:r>
      <w:r w:rsidRPr="005A7F3E">
        <w:rPr>
          <w:rFonts w:ascii="Times New Roman" w:hAnsi="Times New Roman"/>
          <w:sz w:val="24"/>
        </w:rPr>
        <w:t>ffettua tutte le dettagliate attività di controllo previste dalle verifiche di conformità</w:t>
      </w:r>
      <w:r w:rsidR="0053093F">
        <w:rPr>
          <w:rFonts w:ascii="Times New Roman" w:hAnsi="Times New Roman"/>
          <w:sz w:val="24"/>
        </w:rPr>
        <w:t>, s</w:t>
      </w:r>
      <w:r w:rsidRPr="005A7F3E">
        <w:rPr>
          <w:rFonts w:ascii="Times New Roman" w:hAnsi="Times New Roman"/>
          <w:sz w:val="24"/>
        </w:rPr>
        <w:t>ulla base di</w:t>
      </w:r>
      <w:r w:rsidR="005A7F3E">
        <w:rPr>
          <w:rFonts w:ascii="Times New Roman" w:hAnsi="Times New Roman"/>
          <w:sz w:val="24"/>
        </w:rPr>
        <w:t xml:space="preserve"> </w:t>
      </w:r>
      <w:r w:rsidRPr="005A7F3E">
        <w:rPr>
          <w:rFonts w:ascii="Times New Roman" w:hAnsi="Times New Roman"/>
          <w:sz w:val="24"/>
        </w:rPr>
        <w:t>specifiche analisi dei rischi effettua attività di audit nei confronti degli organismi pagatori.</w:t>
      </w:r>
    </w:p>
    <w:p w14:paraId="6900C5B9" w14:textId="77777777" w:rsidR="005A7F3E" w:rsidRPr="005A7F3E" w:rsidRDefault="005A7F3E" w:rsidP="005A7F3E">
      <w:pPr>
        <w:autoSpaceDE w:val="0"/>
        <w:autoSpaceDN w:val="0"/>
        <w:adjustRightInd w:val="0"/>
        <w:spacing w:after="0" w:line="240" w:lineRule="auto"/>
        <w:rPr>
          <w:rFonts w:ascii="Times New Roman" w:hAnsi="Times New Roman"/>
          <w:sz w:val="24"/>
        </w:rPr>
      </w:pPr>
    </w:p>
    <w:p w14:paraId="5DAE416B" w14:textId="77777777" w:rsidR="004152A0" w:rsidRDefault="004152A0" w:rsidP="00312C3B">
      <w:pPr>
        <w:numPr>
          <w:ilvl w:val="0"/>
          <w:numId w:val="11"/>
        </w:numPr>
        <w:autoSpaceDE w:val="0"/>
        <w:autoSpaceDN w:val="0"/>
        <w:adjustRightInd w:val="0"/>
        <w:spacing w:after="0"/>
        <w:jc w:val="both"/>
        <w:rPr>
          <w:rFonts w:ascii="Times New Roman" w:hAnsi="Times New Roman"/>
          <w:sz w:val="24"/>
        </w:rPr>
      </w:pPr>
      <w:r w:rsidRPr="005A7F3E">
        <w:rPr>
          <w:rFonts w:ascii="Times New Roman" w:hAnsi="Times New Roman"/>
          <w:b/>
          <w:sz w:val="24"/>
          <w:u w:val="single"/>
        </w:rPr>
        <w:t>Autorità competente</w:t>
      </w:r>
      <w:r w:rsidRPr="005A7F3E">
        <w:rPr>
          <w:rFonts w:ascii="Times New Roman" w:hAnsi="Times New Roman"/>
          <w:sz w:val="24"/>
        </w:rPr>
        <w:t xml:space="preserve"> - Coincide con il Ministero per le Politiche agricole alimentari e</w:t>
      </w:r>
      <w:r w:rsidR="005A7F3E">
        <w:rPr>
          <w:rFonts w:ascii="Times New Roman" w:hAnsi="Times New Roman"/>
          <w:sz w:val="24"/>
        </w:rPr>
        <w:t xml:space="preserve"> </w:t>
      </w:r>
      <w:r w:rsidRPr="005A7F3E">
        <w:rPr>
          <w:rFonts w:ascii="Times New Roman" w:hAnsi="Times New Roman"/>
          <w:sz w:val="24"/>
        </w:rPr>
        <w:t>forestali. Decide, con atto formale, in merito al riconoscimento dell’organismo pagatore sulla base</w:t>
      </w:r>
      <w:r w:rsidR="005A7F3E">
        <w:rPr>
          <w:rFonts w:ascii="Times New Roman" w:hAnsi="Times New Roman"/>
          <w:sz w:val="24"/>
        </w:rPr>
        <w:t xml:space="preserve"> </w:t>
      </w:r>
      <w:r w:rsidRPr="005A7F3E">
        <w:rPr>
          <w:rFonts w:ascii="Times New Roman" w:hAnsi="Times New Roman"/>
          <w:sz w:val="24"/>
        </w:rPr>
        <w:t>dell’esame dei criteri per il riconoscimento; esercita una costante supervisione sugli organismi</w:t>
      </w:r>
      <w:r w:rsidR="005A7F3E">
        <w:rPr>
          <w:rFonts w:ascii="Times New Roman" w:hAnsi="Times New Roman"/>
          <w:sz w:val="24"/>
        </w:rPr>
        <w:t xml:space="preserve"> </w:t>
      </w:r>
      <w:r w:rsidRPr="005A7F3E">
        <w:rPr>
          <w:rFonts w:ascii="Times New Roman" w:hAnsi="Times New Roman"/>
          <w:sz w:val="24"/>
        </w:rPr>
        <w:t>pagatori che ricadono sotto la sua responsabilità, anche sulla base delle certificazioni e delle</w:t>
      </w:r>
      <w:r w:rsidR="005A7F3E">
        <w:rPr>
          <w:rFonts w:ascii="Times New Roman" w:hAnsi="Times New Roman"/>
          <w:sz w:val="24"/>
        </w:rPr>
        <w:t xml:space="preserve"> </w:t>
      </w:r>
      <w:r w:rsidRPr="005A7F3E">
        <w:rPr>
          <w:rFonts w:ascii="Times New Roman" w:hAnsi="Times New Roman"/>
          <w:sz w:val="24"/>
        </w:rPr>
        <w:t>relazioni redatte dagli organismi di certificazione.</w:t>
      </w:r>
    </w:p>
    <w:p w14:paraId="01107F57" w14:textId="77777777" w:rsidR="00AF6D5E" w:rsidRPr="005A7F3E" w:rsidRDefault="00AF6D5E" w:rsidP="00AF6D5E">
      <w:pPr>
        <w:autoSpaceDE w:val="0"/>
        <w:autoSpaceDN w:val="0"/>
        <w:adjustRightInd w:val="0"/>
        <w:spacing w:after="0"/>
        <w:ind w:left="720"/>
        <w:jc w:val="both"/>
        <w:rPr>
          <w:rFonts w:ascii="Times New Roman" w:hAnsi="Times New Roman"/>
          <w:sz w:val="24"/>
        </w:rPr>
      </w:pPr>
    </w:p>
    <w:p w14:paraId="70F1DB6F" w14:textId="77777777" w:rsidR="004152A0" w:rsidRPr="005A7F3E" w:rsidRDefault="004152A0" w:rsidP="00312C3B">
      <w:pPr>
        <w:numPr>
          <w:ilvl w:val="0"/>
          <w:numId w:val="11"/>
        </w:numPr>
        <w:autoSpaceDE w:val="0"/>
        <w:autoSpaceDN w:val="0"/>
        <w:adjustRightInd w:val="0"/>
        <w:spacing w:after="0"/>
        <w:jc w:val="both"/>
        <w:rPr>
          <w:rFonts w:ascii="Times New Roman" w:hAnsi="Times New Roman"/>
          <w:sz w:val="24"/>
        </w:rPr>
      </w:pPr>
      <w:r w:rsidRPr="005A7F3E">
        <w:rPr>
          <w:rFonts w:ascii="Times New Roman" w:hAnsi="Times New Roman"/>
          <w:b/>
          <w:sz w:val="24"/>
          <w:u w:val="single"/>
        </w:rPr>
        <w:t>L’Organismo di coordinamento</w:t>
      </w:r>
      <w:r w:rsidRPr="005A7F3E">
        <w:rPr>
          <w:rFonts w:ascii="Times New Roman" w:hAnsi="Times New Roman"/>
          <w:sz w:val="24"/>
        </w:rPr>
        <w:t xml:space="preserve"> - E’ rappresentato dall’AGEA Coordinamento. L’organismo</w:t>
      </w:r>
      <w:r w:rsidR="005A7F3E">
        <w:rPr>
          <w:rFonts w:ascii="Times New Roman" w:hAnsi="Times New Roman"/>
          <w:sz w:val="24"/>
        </w:rPr>
        <w:t xml:space="preserve"> </w:t>
      </w:r>
      <w:r w:rsidRPr="005A7F3E">
        <w:rPr>
          <w:rFonts w:ascii="Times New Roman" w:hAnsi="Times New Roman"/>
          <w:sz w:val="24"/>
        </w:rPr>
        <w:t>di coordinamento funge da unico interlocutore della Commissione per conto dello Stato membro</w:t>
      </w:r>
      <w:r w:rsidR="005A7F3E">
        <w:rPr>
          <w:rFonts w:ascii="Times New Roman" w:hAnsi="Times New Roman"/>
          <w:sz w:val="24"/>
        </w:rPr>
        <w:t xml:space="preserve"> </w:t>
      </w:r>
      <w:r w:rsidRPr="005A7F3E">
        <w:rPr>
          <w:rFonts w:ascii="Times New Roman" w:hAnsi="Times New Roman"/>
          <w:sz w:val="24"/>
        </w:rPr>
        <w:t>interessato, per tutte le questioni relative alla gestione dei fondi comunitari, in particolare per</w:t>
      </w:r>
      <w:r w:rsidR="005A7F3E">
        <w:rPr>
          <w:rFonts w:ascii="Times New Roman" w:hAnsi="Times New Roman"/>
          <w:sz w:val="24"/>
        </w:rPr>
        <w:t xml:space="preserve"> </w:t>
      </w:r>
      <w:r w:rsidR="00AF6D5E">
        <w:rPr>
          <w:rFonts w:ascii="Times New Roman" w:hAnsi="Times New Roman"/>
          <w:sz w:val="24"/>
        </w:rPr>
        <w:t xml:space="preserve">quanto riguarda </w:t>
      </w:r>
      <w:r w:rsidRPr="005A7F3E">
        <w:rPr>
          <w:rFonts w:ascii="Times New Roman" w:hAnsi="Times New Roman"/>
          <w:sz w:val="24"/>
        </w:rPr>
        <w:t>la distribuzione dei testi e dei relativi orientamenti comunitari agli organismi</w:t>
      </w:r>
      <w:r w:rsidR="005A7F3E">
        <w:rPr>
          <w:rFonts w:ascii="Times New Roman" w:hAnsi="Times New Roman"/>
          <w:sz w:val="24"/>
        </w:rPr>
        <w:t xml:space="preserve"> </w:t>
      </w:r>
      <w:r w:rsidRPr="005A7F3E">
        <w:rPr>
          <w:rFonts w:ascii="Times New Roman" w:hAnsi="Times New Roman"/>
          <w:sz w:val="24"/>
        </w:rPr>
        <w:t>pagatori e agli altri organismi responsabili della loro attuazione, promuovendo un’applicazione</w:t>
      </w:r>
      <w:r w:rsidR="005A7F3E">
        <w:rPr>
          <w:rFonts w:ascii="Times New Roman" w:hAnsi="Times New Roman"/>
          <w:sz w:val="24"/>
        </w:rPr>
        <w:t xml:space="preserve"> </w:t>
      </w:r>
      <w:r w:rsidRPr="005A7F3E">
        <w:rPr>
          <w:rFonts w:ascii="Times New Roman" w:hAnsi="Times New Roman"/>
          <w:sz w:val="24"/>
        </w:rPr>
        <w:t>armonizzata di tali testi e la messa a disposizione della Commissione di tutti i dati contabili</w:t>
      </w:r>
      <w:r w:rsidR="005A7F3E">
        <w:rPr>
          <w:rFonts w:ascii="Times New Roman" w:hAnsi="Times New Roman"/>
          <w:sz w:val="24"/>
        </w:rPr>
        <w:t xml:space="preserve"> </w:t>
      </w:r>
      <w:r w:rsidRPr="005A7F3E">
        <w:rPr>
          <w:rFonts w:ascii="Times New Roman" w:hAnsi="Times New Roman"/>
          <w:sz w:val="24"/>
        </w:rPr>
        <w:t>necessari a fini statistici e di controllo.</w:t>
      </w:r>
    </w:p>
    <w:p w14:paraId="097C1F53" w14:textId="77777777" w:rsidR="005A7F3E" w:rsidRPr="005A7F3E" w:rsidRDefault="005A7F3E" w:rsidP="005A7F3E">
      <w:pPr>
        <w:autoSpaceDE w:val="0"/>
        <w:autoSpaceDN w:val="0"/>
        <w:adjustRightInd w:val="0"/>
        <w:spacing w:after="0"/>
        <w:rPr>
          <w:rFonts w:ascii="Times New Roman" w:hAnsi="Times New Roman"/>
          <w:sz w:val="24"/>
        </w:rPr>
      </w:pPr>
    </w:p>
    <w:p w14:paraId="79CA64AD" w14:textId="176826BB" w:rsidR="004152A0" w:rsidRDefault="004152A0" w:rsidP="00312C3B">
      <w:pPr>
        <w:numPr>
          <w:ilvl w:val="0"/>
          <w:numId w:val="11"/>
        </w:numPr>
        <w:autoSpaceDE w:val="0"/>
        <w:autoSpaceDN w:val="0"/>
        <w:adjustRightInd w:val="0"/>
        <w:spacing w:after="0"/>
        <w:jc w:val="both"/>
        <w:rPr>
          <w:rFonts w:ascii="Times New Roman" w:hAnsi="Times New Roman"/>
          <w:sz w:val="24"/>
        </w:rPr>
      </w:pPr>
      <w:r w:rsidRPr="005A7F3E">
        <w:rPr>
          <w:rFonts w:ascii="Times New Roman" w:hAnsi="Times New Roman"/>
          <w:b/>
          <w:sz w:val="24"/>
          <w:u w:val="single"/>
        </w:rPr>
        <w:t>L’Organismo di certificazione</w:t>
      </w:r>
      <w:r w:rsidRPr="005A7F3E">
        <w:rPr>
          <w:rFonts w:ascii="Times New Roman" w:hAnsi="Times New Roman"/>
          <w:b/>
          <w:sz w:val="24"/>
        </w:rPr>
        <w:t xml:space="preserve"> -</w:t>
      </w:r>
      <w:r w:rsidRPr="005A7F3E">
        <w:rPr>
          <w:rFonts w:ascii="Times New Roman" w:hAnsi="Times New Roman"/>
          <w:sz w:val="24"/>
        </w:rPr>
        <w:t xml:space="preserve"> E’ un soggetto esterno indipendente che esamina i conti ed il</w:t>
      </w:r>
      <w:r w:rsidR="005A7F3E">
        <w:rPr>
          <w:rFonts w:ascii="Times New Roman" w:hAnsi="Times New Roman"/>
          <w:sz w:val="24"/>
        </w:rPr>
        <w:t xml:space="preserve"> </w:t>
      </w:r>
      <w:r w:rsidRPr="005A7F3E">
        <w:rPr>
          <w:rFonts w:ascii="Times New Roman" w:hAnsi="Times New Roman"/>
          <w:sz w:val="24"/>
        </w:rPr>
        <w:t>sistema di controllo posto in essere dall’organismo pagatore</w:t>
      </w:r>
      <w:r w:rsidR="004C2953">
        <w:rPr>
          <w:rFonts w:ascii="Times New Roman" w:hAnsi="Times New Roman"/>
          <w:sz w:val="24"/>
        </w:rPr>
        <w:t>,</w:t>
      </w:r>
      <w:r w:rsidRPr="005A7F3E">
        <w:rPr>
          <w:rFonts w:ascii="Times New Roman" w:hAnsi="Times New Roman"/>
          <w:sz w:val="24"/>
        </w:rPr>
        <w:t xml:space="preserve"> attenendosi a norme sulla revisione</w:t>
      </w:r>
      <w:r w:rsidR="005A7F3E">
        <w:rPr>
          <w:rFonts w:ascii="Times New Roman" w:hAnsi="Times New Roman"/>
          <w:sz w:val="24"/>
        </w:rPr>
        <w:t xml:space="preserve"> </w:t>
      </w:r>
      <w:r w:rsidRPr="005A7F3E">
        <w:rPr>
          <w:rFonts w:ascii="Times New Roman" w:hAnsi="Times New Roman"/>
          <w:sz w:val="24"/>
        </w:rPr>
        <w:t>dei conti internazionalmente riconosciute e tenendo conto di tutti gli orientamenti per l’applicazione</w:t>
      </w:r>
      <w:r w:rsidR="005A7F3E">
        <w:rPr>
          <w:rFonts w:ascii="Times New Roman" w:hAnsi="Times New Roman"/>
          <w:sz w:val="24"/>
        </w:rPr>
        <w:t xml:space="preserve"> </w:t>
      </w:r>
      <w:r w:rsidRPr="005A7F3E">
        <w:rPr>
          <w:rFonts w:ascii="Times New Roman" w:hAnsi="Times New Roman"/>
          <w:sz w:val="24"/>
        </w:rPr>
        <w:t>di tali norme definiti dalla Commissione. Effettua i controlli nel corso e alla fine di ogni esercizio</w:t>
      </w:r>
      <w:r w:rsidR="005A7F3E">
        <w:rPr>
          <w:rFonts w:ascii="Times New Roman" w:hAnsi="Times New Roman"/>
          <w:sz w:val="24"/>
        </w:rPr>
        <w:t xml:space="preserve"> </w:t>
      </w:r>
      <w:r w:rsidR="009C40E5">
        <w:rPr>
          <w:rFonts w:ascii="Times New Roman" w:hAnsi="Times New Roman"/>
          <w:sz w:val="24"/>
        </w:rPr>
        <w:t>finanziario.</w:t>
      </w:r>
    </w:p>
    <w:p w14:paraId="11A29952" w14:textId="77777777" w:rsidR="009C40E5" w:rsidRDefault="009C40E5" w:rsidP="009C40E5">
      <w:pPr>
        <w:autoSpaceDE w:val="0"/>
        <w:autoSpaceDN w:val="0"/>
        <w:adjustRightInd w:val="0"/>
        <w:spacing w:after="0"/>
        <w:jc w:val="both"/>
        <w:rPr>
          <w:rFonts w:ascii="Times New Roman" w:hAnsi="Times New Roman"/>
          <w:sz w:val="24"/>
        </w:rPr>
      </w:pPr>
    </w:p>
    <w:p w14:paraId="25E099E9" w14:textId="77777777" w:rsidR="009C40E5" w:rsidRPr="00A30E49" w:rsidRDefault="009C40E5" w:rsidP="009C40E5">
      <w:pPr>
        <w:pStyle w:val="Paragrafoelenco"/>
        <w:numPr>
          <w:ilvl w:val="0"/>
          <w:numId w:val="11"/>
        </w:numPr>
        <w:spacing w:after="0"/>
        <w:jc w:val="both"/>
        <w:rPr>
          <w:rFonts w:ascii="Times New Roman" w:hAnsi="Times New Roman"/>
        </w:rPr>
      </w:pPr>
      <w:r w:rsidRPr="00A30E49">
        <w:rPr>
          <w:rFonts w:ascii="Times New Roman" w:hAnsi="Times New Roman"/>
          <w:b/>
          <w:sz w:val="24"/>
          <w:szCs w:val="24"/>
          <w:u w:val="single"/>
        </w:rPr>
        <w:t>Soggetti esterni deputati ai controlli presso le Aziende Agricole</w:t>
      </w:r>
      <w:r w:rsidRPr="00A30E49">
        <w:rPr>
          <w:rFonts w:ascii="Times New Roman" w:hAnsi="Times New Roman"/>
          <w:sz w:val="24"/>
        </w:rPr>
        <w:t>– sono tecnici ed operatori esterni cui sono affidati compiti relativi ad alcune tipologie di controllo da condurre presso i beneficiari (ad esempio Controlli Aziendali Integrati, controlli di II livello sui Centri di Assistenza Agricola, controlli ex-post, etc). In tale contesto, un ruolo rilevante assume l’Azienda per lo Sviluppo dell'Agricoltura Calabrese (ARSAC), con la quale l’ARCEA stipula un protocollo d’intesa che permette all’Agenzia di avvalersi di circa 30 agronomi specializzati nel settore. L’ARCEA può comunque integrare il numero dei controllori affidando, secondo le modalità ed i limiti stabiliti dalla normativa vigente, incarichi a professionisti esterni in possesso di idonei requisiti.</w:t>
      </w:r>
    </w:p>
    <w:p w14:paraId="4E47111B" w14:textId="77777777" w:rsidR="009C40E5" w:rsidRPr="005A7F3E" w:rsidRDefault="009C40E5" w:rsidP="00312C3B">
      <w:pPr>
        <w:numPr>
          <w:ilvl w:val="0"/>
          <w:numId w:val="11"/>
        </w:numPr>
        <w:autoSpaceDE w:val="0"/>
        <w:autoSpaceDN w:val="0"/>
        <w:adjustRightInd w:val="0"/>
        <w:spacing w:after="0"/>
        <w:jc w:val="both"/>
        <w:rPr>
          <w:rFonts w:ascii="Times New Roman" w:hAnsi="Times New Roman"/>
          <w:sz w:val="24"/>
        </w:rPr>
      </w:pPr>
    </w:p>
    <w:p w14:paraId="64854385" w14:textId="77777777" w:rsidR="005A7F3E" w:rsidRPr="005A7F3E" w:rsidRDefault="005A7F3E" w:rsidP="005A7F3E">
      <w:pPr>
        <w:autoSpaceDE w:val="0"/>
        <w:autoSpaceDN w:val="0"/>
        <w:adjustRightInd w:val="0"/>
        <w:spacing w:after="0"/>
        <w:rPr>
          <w:rFonts w:ascii="Times New Roman" w:hAnsi="Times New Roman"/>
          <w:sz w:val="24"/>
        </w:rPr>
      </w:pPr>
    </w:p>
    <w:p w14:paraId="677C3D20" w14:textId="77777777" w:rsidR="004152A0" w:rsidRDefault="004152A0" w:rsidP="00312C3B">
      <w:pPr>
        <w:numPr>
          <w:ilvl w:val="0"/>
          <w:numId w:val="11"/>
        </w:numPr>
        <w:autoSpaceDE w:val="0"/>
        <w:autoSpaceDN w:val="0"/>
        <w:adjustRightInd w:val="0"/>
        <w:spacing w:after="0"/>
        <w:jc w:val="both"/>
        <w:rPr>
          <w:rFonts w:ascii="Times New Roman" w:hAnsi="Times New Roman"/>
          <w:sz w:val="24"/>
        </w:rPr>
      </w:pPr>
      <w:r w:rsidRPr="005A7F3E">
        <w:rPr>
          <w:rFonts w:ascii="Times New Roman" w:hAnsi="Times New Roman"/>
          <w:b/>
          <w:sz w:val="24"/>
          <w:u w:val="single"/>
        </w:rPr>
        <w:t xml:space="preserve">Gli Organismi delegati </w:t>
      </w:r>
      <w:r w:rsidRPr="005A7F3E">
        <w:rPr>
          <w:rFonts w:ascii="Times New Roman" w:hAnsi="Times New Roman"/>
          <w:sz w:val="24"/>
        </w:rPr>
        <w:t>– Sono organismi a cui l’Agenzia ha delegato l’esecuzione di alcuni</w:t>
      </w:r>
      <w:r w:rsidR="005A7F3E">
        <w:rPr>
          <w:rFonts w:ascii="Times New Roman" w:hAnsi="Times New Roman"/>
          <w:sz w:val="24"/>
        </w:rPr>
        <w:t xml:space="preserve"> </w:t>
      </w:r>
      <w:r w:rsidRPr="005A7F3E">
        <w:rPr>
          <w:rFonts w:ascii="Times New Roman" w:hAnsi="Times New Roman"/>
          <w:sz w:val="24"/>
        </w:rPr>
        <w:t xml:space="preserve">compiti conformemente a quanto previsto dal </w:t>
      </w:r>
      <w:r w:rsidR="00170E3B">
        <w:rPr>
          <w:rFonts w:ascii="Times New Roman" w:hAnsi="Times New Roman"/>
          <w:sz w:val="24"/>
        </w:rPr>
        <w:t>R</w:t>
      </w:r>
      <w:r w:rsidRPr="005A7F3E">
        <w:rPr>
          <w:rFonts w:ascii="Times New Roman" w:hAnsi="Times New Roman"/>
          <w:sz w:val="24"/>
        </w:rPr>
        <w:t>e</w:t>
      </w:r>
      <w:r w:rsidRPr="00170E3B">
        <w:rPr>
          <w:rFonts w:ascii="Times New Roman" w:hAnsi="Times New Roman"/>
          <w:sz w:val="24"/>
        </w:rPr>
        <w:t>g. (</w:t>
      </w:r>
      <w:r w:rsidR="00170E3B" w:rsidRPr="00170E3B">
        <w:rPr>
          <w:rFonts w:ascii="Times New Roman" w:hAnsi="Times New Roman"/>
          <w:sz w:val="24"/>
        </w:rPr>
        <w:t>UE) n. 1306</w:t>
      </w:r>
      <w:r w:rsidRPr="00170E3B">
        <w:rPr>
          <w:rFonts w:ascii="Times New Roman" w:hAnsi="Times New Roman"/>
          <w:sz w:val="24"/>
        </w:rPr>
        <w:t>/20</w:t>
      </w:r>
      <w:r w:rsidR="00170E3B" w:rsidRPr="00170E3B">
        <w:rPr>
          <w:rFonts w:ascii="Times New Roman" w:hAnsi="Times New Roman"/>
          <w:sz w:val="24"/>
        </w:rPr>
        <w:t>13</w:t>
      </w:r>
      <w:r w:rsidRPr="00170E3B">
        <w:rPr>
          <w:rFonts w:ascii="Times New Roman" w:hAnsi="Times New Roman"/>
          <w:sz w:val="24"/>
        </w:rPr>
        <w:t xml:space="preserve"> e dal </w:t>
      </w:r>
      <w:r w:rsidR="00170E3B" w:rsidRPr="00170E3B">
        <w:rPr>
          <w:rFonts w:ascii="Times New Roman" w:hAnsi="Times New Roman"/>
          <w:sz w:val="24"/>
        </w:rPr>
        <w:t>R</w:t>
      </w:r>
      <w:r w:rsidRPr="00170E3B">
        <w:rPr>
          <w:rFonts w:ascii="Times New Roman" w:hAnsi="Times New Roman"/>
          <w:sz w:val="24"/>
        </w:rPr>
        <w:t>eg. (</w:t>
      </w:r>
      <w:r w:rsidR="00170E3B" w:rsidRPr="00170E3B">
        <w:rPr>
          <w:rFonts w:ascii="Times New Roman" w:hAnsi="Times New Roman"/>
          <w:sz w:val="24"/>
        </w:rPr>
        <w:t>U</w:t>
      </w:r>
      <w:r w:rsidRPr="00170E3B">
        <w:rPr>
          <w:rFonts w:ascii="Times New Roman" w:hAnsi="Times New Roman"/>
          <w:sz w:val="24"/>
        </w:rPr>
        <w:t xml:space="preserve">E) </w:t>
      </w:r>
      <w:r w:rsidR="00170E3B" w:rsidRPr="00170E3B">
        <w:rPr>
          <w:rFonts w:ascii="Times New Roman" w:hAnsi="Times New Roman"/>
          <w:sz w:val="24"/>
        </w:rPr>
        <w:t>n. 907</w:t>
      </w:r>
      <w:r w:rsidRPr="00170E3B">
        <w:rPr>
          <w:rFonts w:ascii="Times New Roman" w:hAnsi="Times New Roman"/>
          <w:sz w:val="24"/>
        </w:rPr>
        <w:t>/20</w:t>
      </w:r>
      <w:r w:rsidR="00170E3B" w:rsidRPr="00170E3B">
        <w:rPr>
          <w:rFonts w:ascii="Times New Roman" w:hAnsi="Times New Roman"/>
          <w:sz w:val="24"/>
        </w:rPr>
        <w:t>14</w:t>
      </w:r>
      <w:r w:rsidRPr="00170E3B">
        <w:rPr>
          <w:rFonts w:ascii="Times New Roman" w:hAnsi="Times New Roman"/>
          <w:sz w:val="24"/>
        </w:rPr>
        <w:t>;</w:t>
      </w:r>
      <w:r w:rsidR="005A7F3E" w:rsidRPr="00170E3B">
        <w:rPr>
          <w:rFonts w:ascii="Times New Roman" w:hAnsi="Times New Roman"/>
          <w:sz w:val="24"/>
        </w:rPr>
        <w:t xml:space="preserve"> </w:t>
      </w:r>
      <w:r w:rsidRPr="00170E3B">
        <w:rPr>
          <w:rFonts w:ascii="Times New Roman" w:hAnsi="Times New Roman"/>
          <w:sz w:val="24"/>
        </w:rPr>
        <w:t>essi</w:t>
      </w:r>
      <w:r w:rsidRPr="005A7F3E">
        <w:rPr>
          <w:rFonts w:ascii="Times New Roman" w:hAnsi="Times New Roman"/>
          <w:sz w:val="24"/>
        </w:rPr>
        <w:t xml:space="preserve"> collaborano con l’A</w:t>
      </w:r>
      <w:r w:rsidR="0064168A">
        <w:rPr>
          <w:rFonts w:ascii="Times New Roman" w:hAnsi="Times New Roman"/>
          <w:sz w:val="24"/>
        </w:rPr>
        <w:t>RCEA</w:t>
      </w:r>
      <w:r w:rsidRPr="005A7F3E">
        <w:rPr>
          <w:rFonts w:ascii="Times New Roman" w:hAnsi="Times New Roman"/>
          <w:sz w:val="24"/>
        </w:rPr>
        <w:t xml:space="preserve"> tramite accordo formale (convenzione), nel quale si specificano</w:t>
      </w:r>
      <w:r w:rsidR="005A7F3E">
        <w:rPr>
          <w:rFonts w:ascii="Times New Roman" w:hAnsi="Times New Roman"/>
          <w:sz w:val="24"/>
        </w:rPr>
        <w:t xml:space="preserve"> </w:t>
      </w:r>
      <w:r w:rsidRPr="005A7F3E">
        <w:rPr>
          <w:rFonts w:ascii="Times New Roman" w:hAnsi="Times New Roman"/>
          <w:sz w:val="24"/>
        </w:rPr>
        <w:t>l’oggetto della delega, le modalità di svolgimento delle attività e le responsabilità e gli obblighi</w:t>
      </w:r>
      <w:r w:rsidR="005A7F3E">
        <w:rPr>
          <w:rFonts w:ascii="Times New Roman" w:hAnsi="Times New Roman"/>
          <w:sz w:val="24"/>
        </w:rPr>
        <w:t xml:space="preserve"> </w:t>
      </w:r>
      <w:r w:rsidRPr="005A7F3E">
        <w:rPr>
          <w:rFonts w:ascii="Times New Roman" w:hAnsi="Times New Roman"/>
          <w:sz w:val="24"/>
        </w:rPr>
        <w:t>delle parti.</w:t>
      </w:r>
    </w:p>
    <w:p w14:paraId="2441DF7A" w14:textId="77777777" w:rsidR="00C5789E" w:rsidRDefault="00C5789E" w:rsidP="00C71E2F">
      <w:pPr>
        <w:autoSpaceDE w:val="0"/>
        <w:autoSpaceDN w:val="0"/>
        <w:adjustRightInd w:val="0"/>
        <w:spacing w:after="0"/>
        <w:ind w:firstLine="708"/>
        <w:jc w:val="both"/>
        <w:rPr>
          <w:rFonts w:ascii="Times New Roman" w:hAnsi="Times New Roman"/>
          <w:sz w:val="24"/>
        </w:rPr>
      </w:pPr>
    </w:p>
    <w:p w14:paraId="0E26FF8C" w14:textId="77777777" w:rsidR="0064168A" w:rsidRDefault="0064168A" w:rsidP="00C71E2F">
      <w:pPr>
        <w:autoSpaceDE w:val="0"/>
        <w:autoSpaceDN w:val="0"/>
        <w:adjustRightInd w:val="0"/>
        <w:spacing w:after="0"/>
        <w:ind w:firstLine="708"/>
        <w:jc w:val="both"/>
        <w:rPr>
          <w:rFonts w:ascii="Times New Roman" w:hAnsi="Times New Roman"/>
          <w:sz w:val="24"/>
        </w:rPr>
      </w:pPr>
      <w:r>
        <w:rPr>
          <w:rFonts w:ascii="Times New Roman" w:hAnsi="Times New Roman"/>
          <w:sz w:val="24"/>
        </w:rPr>
        <w:t>L’ARCEA ha delegato alcune delle proprie funzioni ai seguenti soggetti:</w:t>
      </w:r>
    </w:p>
    <w:p w14:paraId="0926687E" w14:textId="77777777" w:rsidR="0064168A" w:rsidRDefault="0064168A" w:rsidP="00BE7F68">
      <w:pPr>
        <w:numPr>
          <w:ilvl w:val="1"/>
          <w:numId w:val="5"/>
        </w:numPr>
        <w:autoSpaceDE w:val="0"/>
        <w:autoSpaceDN w:val="0"/>
        <w:adjustRightInd w:val="0"/>
        <w:spacing w:after="0"/>
        <w:jc w:val="both"/>
        <w:rPr>
          <w:rFonts w:ascii="Times New Roman" w:hAnsi="Times New Roman"/>
          <w:sz w:val="24"/>
        </w:rPr>
      </w:pPr>
      <w:r>
        <w:rPr>
          <w:rFonts w:ascii="Times New Roman" w:hAnsi="Times New Roman"/>
          <w:sz w:val="24"/>
        </w:rPr>
        <w:t>CAA;</w:t>
      </w:r>
    </w:p>
    <w:p w14:paraId="218359F4" w14:textId="77777777" w:rsidR="0064168A" w:rsidRDefault="0064168A" w:rsidP="00BE7F68">
      <w:pPr>
        <w:numPr>
          <w:ilvl w:val="1"/>
          <w:numId w:val="5"/>
        </w:numPr>
        <w:autoSpaceDE w:val="0"/>
        <w:autoSpaceDN w:val="0"/>
        <w:adjustRightInd w:val="0"/>
        <w:spacing w:after="0"/>
        <w:jc w:val="both"/>
        <w:rPr>
          <w:rFonts w:ascii="Times New Roman" w:hAnsi="Times New Roman"/>
          <w:sz w:val="24"/>
        </w:rPr>
      </w:pPr>
      <w:r>
        <w:rPr>
          <w:rFonts w:ascii="Times New Roman" w:hAnsi="Times New Roman"/>
          <w:sz w:val="24"/>
        </w:rPr>
        <w:t>Regione Calabria (Dipartimento Agricoltura);</w:t>
      </w:r>
    </w:p>
    <w:p w14:paraId="471EB79D" w14:textId="77777777" w:rsidR="0064168A" w:rsidRDefault="0064168A" w:rsidP="00BE7F68">
      <w:pPr>
        <w:numPr>
          <w:ilvl w:val="1"/>
          <w:numId w:val="5"/>
        </w:numPr>
        <w:autoSpaceDE w:val="0"/>
        <w:autoSpaceDN w:val="0"/>
        <w:adjustRightInd w:val="0"/>
        <w:spacing w:after="0"/>
        <w:jc w:val="both"/>
        <w:rPr>
          <w:rFonts w:ascii="Times New Roman" w:hAnsi="Times New Roman"/>
          <w:sz w:val="24"/>
        </w:rPr>
      </w:pPr>
      <w:r>
        <w:rPr>
          <w:rFonts w:ascii="Times New Roman" w:hAnsi="Times New Roman"/>
          <w:sz w:val="24"/>
        </w:rPr>
        <w:t>SIN S.p.A. (Ente strumentale di AGEA).</w:t>
      </w:r>
    </w:p>
    <w:p w14:paraId="0076D0F0" w14:textId="77777777" w:rsidR="006A4F19" w:rsidRDefault="006A4F19" w:rsidP="006A4F19">
      <w:pPr>
        <w:autoSpaceDE w:val="0"/>
        <w:autoSpaceDN w:val="0"/>
        <w:adjustRightInd w:val="0"/>
        <w:spacing w:after="0"/>
        <w:ind w:left="1440"/>
        <w:jc w:val="both"/>
        <w:rPr>
          <w:rFonts w:ascii="Times New Roman" w:hAnsi="Times New Roman"/>
          <w:sz w:val="24"/>
        </w:rPr>
      </w:pPr>
    </w:p>
    <w:p w14:paraId="693A44ED" w14:textId="77777777" w:rsidR="00FD71B1" w:rsidRPr="00FD71B1" w:rsidRDefault="00FD71B1" w:rsidP="001F545D">
      <w:pPr>
        <w:autoSpaceDE w:val="0"/>
        <w:autoSpaceDN w:val="0"/>
        <w:adjustRightInd w:val="0"/>
        <w:spacing w:after="120"/>
        <w:ind w:left="720"/>
        <w:jc w:val="both"/>
        <w:rPr>
          <w:rFonts w:ascii="Times New Roman" w:hAnsi="Times New Roman"/>
          <w:b/>
          <w:sz w:val="24"/>
          <w:u w:val="single"/>
        </w:rPr>
      </w:pPr>
      <w:r w:rsidRPr="00FD71B1">
        <w:rPr>
          <w:rFonts w:ascii="Times New Roman" w:hAnsi="Times New Roman"/>
          <w:b/>
          <w:sz w:val="24"/>
          <w:u w:val="single"/>
        </w:rPr>
        <w:t>Gli altri soggetti coinvolti nel sistema di erogazione delle risorse in agricoltura:</w:t>
      </w:r>
    </w:p>
    <w:p w14:paraId="7B732BB6" w14:textId="77777777" w:rsidR="00C7155C" w:rsidRDefault="00C7155C" w:rsidP="002A60AA">
      <w:pPr>
        <w:pStyle w:val="Corpotesto"/>
        <w:numPr>
          <w:ilvl w:val="0"/>
          <w:numId w:val="4"/>
        </w:numPr>
        <w:spacing w:before="120"/>
        <w:jc w:val="both"/>
        <w:rPr>
          <w:rFonts w:ascii="Times New Roman" w:hAnsi="Times New Roman"/>
          <w:sz w:val="24"/>
        </w:rPr>
      </w:pPr>
      <w:r w:rsidRPr="00950160">
        <w:rPr>
          <w:rFonts w:ascii="Times New Roman" w:hAnsi="Times New Roman"/>
          <w:sz w:val="24"/>
        </w:rPr>
        <w:t>Il Ministero dell’Agricoltura, il Ministero del Tesoro ed il Ministero alla Salute ed altre amministrazioni centrali eventualmente interessate;</w:t>
      </w:r>
    </w:p>
    <w:p w14:paraId="0C60D4D7" w14:textId="77777777" w:rsidR="00EF0273" w:rsidRDefault="00EF0273" w:rsidP="002A60AA">
      <w:pPr>
        <w:pStyle w:val="Corpotesto"/>
        <w:numPr>
          <w:ilvl w:val="0"/>
          <w:numId w:val="4"/>
        </w:numPr>
        <w:spacing w:before="120"/>
        <w:jc w:val="both"/>
        <w:rPr>
          <w:rFonts w:ascii="Times New Roman" w:hAnsi="Times New Roman"/>
          <w:sz w:val="24"/>
        </w:rPr>
      </w:pPr>
      <w:r>
        <w:rPr>
          <w:rFonts w:ascii="Times New Roman" w:hAnsi="Times New Roman"/>
          <w:sz w:val="24"/>
        </w:rPr>
        <w:t>Le Prefetture;</w:t>
      </w:r>
    </w:p>
    <w:p w14:paraId="79D1E8FC" w14:textId="77777777" w:rsidR="00EF0273" w:rsidRPr="00950160" w:rsidRDefault="00EF0273" w:rsidP="002A60AA">
      <w:pPr>
        <w:pStyle w:val="Corpotesto"/>
        <w:numPr>
          <w:ilvl w:val="0"/>
          <w:numId w:val="4"/>
        </w:numPr>
        <w:spacing w:before="120"/>
        <w:jc w:val="both"/>
        <w:rPr>
          <w:rFonts w:ascii="Times New Roman" w:hAnsi="Times New Roman"/>
          <w:sz w:val="24"/>
        </w:rPr>
      </w:pPr>
      <w:r>
        <w:rPr>
          <w:rFonts w:ascii="Times New Roman" w:hAnsi="Times New Roman"/>
          <w:sz w:val="24"/>
        </w:rPr>
        <w:t>La Polizia Giudiziaria;</w:t>
      </w:r>
    </w:p>
    <w:p w14:paraId="04E4042F" w14:textId="77777777" w:rsidR="00C7155C" w:rsidRPr="00950160" w:rsidRDefault="00C7155C" w:rsidP="002A60AA">
      <w:pPr>
        <w:pStyle w:val="Corpotesto"/>
        <w:numPr>
          <w:ilvl w:val="0"/>
          <w:numId w:val="4"/>
        </w:numPr>
        <w:spacing w:before="120"/>
        <w:jc w:val="both"/>
        <w:rPr>
          <w:rFonts w:ascii="Times New Roman" w:hAnsi="Times New Roman"/>
          <w:sz w:val="24"/>
        </w:rPr>
      </w:pPr>
      <w:r w:rsidRPr="00950160">
        <w:rPr>
          <w:rFonts w:ascii="Times New Roman" w:hAnsi="Times New Roman"/>
          <w:sz w:val="24"/>
        </w:rPr>
        <w:t>Le P</w:t>
      </w:r>
      <w:r w:rsidR="00E37B25">
        <w:rPr>
          <w:rFonts w:ascii="Times New Roman" w:hAnsi="Times New Roman"/>
          <w:sz w:val="24"/>
        </w:rPr>
        <w:t>rovince, i Comuni, le Comunità M</w:t>
      </w:r>
      <w:r w:rsidRPr="00950160">
        <w:rPr>
          <w:rFonts w:ascii="Times New Roman" w:hAnsi="Times New Roman"/>
          <w:sz w:val="24"/>
        </w:rPr>
        <w:t>ontane ed altri Enti pubblici;</w:t>
      </w:r>
    </w:p>
    <w:p w14:paraId="3A8143A2" w14:textId="77777777" w:rsidR="00C7155C" w:rsidRPr="00950160" w:rsidRDefault="00C7155C" w:rsidP="002A60AA">
      <w:pPr>
        <w:pStyle w:val="Corpotesto"/>
        <w:numPr>
          <w:ilvl w:val="0"/>
          <w:numId w:val="4"/>
        </w:numPr>
        <w:spacing w:before="120"/>
        <w:jc w:val="both"/>
        <w:rPr>
          <w:rFonts w:ascii="Times New Roman" w:hAnsi="Times New Roman"/>
          <w:sz w:val="24"/>
        </w:rPr>
      </w:pPr>
      <w:r w:rsidRPr="00950160">
        <w:rPr>
          <w:rFonts w:ascii="Times New Roman" w:hAnsi="Times New Roman"/>
          <w:sz w:val="24"/>
        </w:rPr>
        <w:lastRenderedPageBreak/>
        <w:t>Gli alt</w:t>
      </w:r>
      <w:r w:rsidR="00E37B25">
        <w:rPr>
          <w:rFonts w:ascii="Times New Roman" w:hAnsi="Times New Roman"/>
          <w:sz w:val="24"/>
        </w:rPr>
        <w:t>ri Organismi Pagatori regionali.</w:t>
      </w:r>
    </w:p>
    <w:p w14:paraId="0C0C7F69" w14:textId="77777777" w:rsidR="00C7155C" w:rsidRDefault="00C7155C" w:rsidP="00EF0273">
      <w:pPr>
        <w:pStyle w:val="Corpotesto"/>
        <w:spacing w:before="120" w:after="0"/>
        <w:jc w:val="both"/>
        <w:rPr>
          <w:rFonts w:ascii="Times New Roman" w:hAnsi="Times New Roman"/>
          <w:bCs/>
          <w:sz w:val="24"/>
          <w:szCs w:val="24"/>
        </w:rPr>
      </w:pPr>
    </w:p>
    <w:p w14:paraId="5680A5A7" w14:textId="77777777" w:rsidR="00EF0273" w:rsidRPr="00C7155C" w:rsidRDefault="00EF0273" w:rsidP="00EF0273">
      <w:pPr>
        <w:pStyle w:val="Corpotesto"/>
        <w:spacing w:before="120" w:after="0"/>
        <w:jc w:val="both"/>
        <w:rPr>
          <w:rFonts w:ascii="Times New Roman" w:hAnsi="Times New Roman"/>
          <w:bCs/>
          <w:sz w:val="24"/>
          <w:szCs w:val="24"/>
        </w:rPr>
      </w:pPr>
      <w:r>
        <w:rPr>
          <w:rFonts w:ascii="Times New Roman" w:hAnsi="Times New Roman"/>
          <w:bCs/>
          <w:sz w:val="24"/>
          <w:szCs w:val="24"/>
        </w:rPr>
        <w:t>Sinteticamente, il sistema di attori coinvolti nel settore, può essere rappresentato nella figura che segue:</w:t>
      </w:r>
    </w:p>
    <w:p w14:paraId="205FCE96" w14:textId="77777777" w:rsidR="00E74F2D" w:rsidRPr="00E74F2D" w:rsidRDefault="0002756B" w:rsidP="00D678FF">
      <w:pPr>
        <w:autoSpaceDE w:val="0"/>
        <w:autoSpaceDN w:val="0"/>
        <w:adjustRightInd w:val="0"/>
        <w:jc w:val="center"/>
        <w:rPr>
          <w:rFonts w:ascii="Times New Roman" w:hAnsi="Times New Roman"/>
          <w:bCs/>
          <w:sz w:val="24"/>
          <w:szCs w:val="24"/>
        </w:rPr>
      </w:pPr>
      <w:r>
        <w:rPr>
          <w:rFonts w:ascii="Times New Roman" w:hAnsi="Times New Roman"/>
          <w:noProof/>
          <w:sz w:val="24"/>
          <w:szCs w:val="24"/>
          <w:lang w:eastAsia="it-IT"/>
        </w:rPr>
        <w:drawing>
          <wp:inline distT="0" distB="0" distL="0" distR="0" wp14:anchorId="047DA267" wp14:editId="62CBF673">
            <wp:extent cx="5630545" cy="3580130"/>
            <wp:effectExtent l="0" t="0" r="8255" b="1270"/>
            <wp:docPr id="3"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30545" cy="3580130"/>
                    </a:xfrm>
                    <a:prstGeom prst="rect">
                      <a:avLst/>
                    </a:prstGeom>
                    <a:noFill/>
                    <a:ln>
                      <a:noFill/>
                    </a:ln>
                  </pic:spPr>
                </pic:pic>
              </a:graphicData>
            </a:graphic>
          </wp:inline>
        </w:drawing>
      </w:r>
    </w:p>
    <w:p w14:paraId="16851EF2" w14:textId="77777777" w:rsidR="006F1BD3" w:rsidRDefault="007251DE" w:rsidP="00312C3B">
      <w:pPr>
        <w:numPr>
          <w:ilvl w:val="0"/>
          <w:numId w:val="9"/>
        </w:numPr>
        <w:autoSpaceDE w:val="0"/>
        <w:autoSpaceDN w:val="0"/>
        <w:adjustRightInd w:val="0"/>
        <w:spacing w:after="120"/>
        <w:jc w:val="both"/>
        <w:rPr>
          <w:rFonts w:ascii="Times New Roman" w:hAnsi="Times New Roman"/>
          <w:b/>
          <w:bCs/>
          <w:sz w:val="24"/>
          <w:szCs w:val="24"/>
          <w:u w:val="single"/>
        </w:rPr>
      </w:pPr>
      <w:r>
        <w:rPr>
          <w:rFonts w:ascii="Times New Roman" w:hAnsi="Times New Roman"/>
          <w:b/>
          <w:bCs/>
          <w:sz w:val="24"/>
          <w:szCs w:val="24"/>
          <w:u w:val="single"/>
        </w:rPr>
        <w:t>Coinvolgimento degli Stakeholders e condivisione degli obiettivi:</w:t>
      </w:r>
    </w:p>
    <w:p w14:paraId="0C00E436" w14:textId="77777777" w:rsidR="007251DE" w:rsidRDefault="007251DE" w:rsidP="007251DE">
      <w:pPr>
        <w:autoSpaceDE w:val="0"/>
        <w:autoSpaceDN w:val="0"/>
        <w:adjustRightInd w:val="0"/>
        <w:spacing w:after="120"/>
        <w:ind w:left="720"/>
        <w:jc w:val="both"/>
        <w:rPr>
          <w:rFonts w:ascii="Times New Roman" w:hAnsi="Times New Roman"/>
          <w:bCs/>
          <w:sz w:val="24"/>
          <w:szCs w:val="24"/>
        </w:rPr>
      </w:pPr>
      <w:r>
        <w:rPr>
          <w:rFonts w:ascii="Times New Roman" w:hAnsi="Times New Roman"/>
          <w:bCs/>
          <w:sz w:val="24"/>
          <w:szCs w:val="24"/>
        </w:rPr>
        <w:t>L’ARCEA</w:t>
      </w:r>
      <w:r w:rsidRPr="007251DE">
        <w:rPr>
          <w:rFonts w:ascii="Times New Roman" w:hAnsi="Times New Roman"/>
          <w:bCs/>
          <w:sz w:val="24"/>
          <w:szCs w:val="24"/>
        </w:rPr>
        <w:t xml:space="preserve"> ha tenuto conto nella determinazione e nel perseguimento </w:t>
      </w:r>
      <w:r>
        <w:rPr>
          <w:rFonts w:ascii="Times New Roman" w:hAnsi="Times New Roman"/>
          <w:bCs/>
          <w:sz w:val="24"/>
          <w:szCs w:val="24"/>
        </w:rPr>
        <w:t>degli</w:t>
      </w:r>
      <w:r w:rsidRPr="007251DE">
        <w:rPr>
          <w:rFonts w:ascii="Times New Roman" w:hAnsi="Times New Roman"/>
          <w:bCs/>
          <w:sz w:val="24"/>
          <w:szCs w:val="24"/>
        </w:rPr>
        <w:t xml:space="preserve"> obiettivi</w:t>
      </w:r>
      <w:r>
        <w:rPr>
          <w:rFonts w:ascii="Times New Roman" w:hAnsi="Times New Roman"/>
          <w:bCs/>
          <w:sz w:val="24"/>
          <w:szCs w:val="24"/>
        </w:rPr>
        <w:t xml:space="preserve"> contenuti nel presente Piano</w:t>
      </w:r>
      <w:r w:rsidRPr="007251DE">
        <w:rPr>
          <w:rFonts w:ascii="Times New Roman" w:hAnsi="Times New Roman"/>
          <w:bCs/>
          <w:sz w:val="24"/>
          <w:szCs w:val="24"/>
        </w:rPr>
        <w:t>, delle esigenze rappresentate dai portatori di interesse manifestate attraverso incontri, riunioni e interlocuzioni continue, realizzatosi anche mediante gli strumenti di comunicazione esterna.</w:t>
      </w:r>
    </w:p>
    <w:p w14:paraId="193FAB3C" w14:textId="77777777" w:rsidR="00EB7AE3" w:rsidRDefault="007251DE" w:rsidP="007251DE">
      <w:pPr>
        <w:autoSpaceDE w:val="0"/>
        <w:autoSpaceDN w:val="0"/>
        <w:adjustRightInd w:val="0"/>
        <w:spacing w:after="120"/>
        <w:ind w:left="720"/>
        <w:jc w:val="both"/>
        <w:rPr>
          <w:rFonts w:ascii="Times New Roman" w:hAnsi="Times New Roman"/>
          <w:bCs/>
          <w:sz w:val="24"/>
          <w:szCs w:val="24"/>
        </w:rPr>
      </w:pPr>
      <w:r>
        <w:rPr>
          <w:rFonts w:ascii="Times New Roman" w:hAnsi="Times New Roman"/>
          <w:bCs/>
          <w:sz w:val="24"/>
          <w:szCs w:val="24"/>
        </w:rPr>
        <w:t>In particolare,</w:t>
      </w:r>
      <w:r w:rsidR="00EB7AE3">
        <w:rPr>
          <w:rFonts w:ascii="Times New Roman" w:hAnsi="Times New Roman"/>
          <w:bCs/>
          <w:sz w:val="24"/>
          <w:szCs w:val="24"/>
        </w:rPr>
        <w:t xml:space="preserve"> la raccolta delle diverse esigenze è stata effettuata attraverso molteplici modalità e canali comunicativi di varia natura.</w:t>
      </w:r>
    </w:p>
    <w:p w14:paraId="3A98D871" w14:textId="77777777" w:rsidR="00EB7AE3" w:rsidRDefault="00EB7AE3" w:rsidP="007251DE">
      <w:pPr>
        <w:autoSpaceDE w:val="0"/>
        <w:autoSpaceDN w:val="0"/>
        <w:adjustRightInd w:val="0"/>
        <w:spacing w:after="120"/>
        <w:ind w:left="720"/>
        <w:jc w:val="both"/>
        <w:rPr>
          <w:rFonts w:ascii="Times New Roman" w:hAnsi="Times New Roman"/>
          <w:bCs/>
          <w:sz w:val="24"/>
          <w:szCs w:val="24"/>
        </w:rPr>
      </w:pPr>
      <w:r>
        <w:rPr>
          <w:rFonts w:ascii="Times New Roman" w:hAnsi="Times New Roman"/>
          <w:bCs/>
          <w:sz w:val="24"/>
          <w:szCs w:val="24"/>
        </w:rPr>
        <w:t>Ad esempio, nella struttura organizzativa dell’ARCEA è presente l’Ufficio per le Relazioni con i Centri di Assistenza Agricola (URCAA) che continuamente raccoglie, anche attraverso un’intensa attività di consulenza tecnico-amministrativa, istanze e richieste provenienti sia dagli operatori dei CAA che direttamente dai beneficiari. Si sottolinea che l’apertura dell’URCAA in due giornate della settimana garantisce un elevato grado di interazioni con alcuni fra i principali stakeholders dell’ARCEA.</w:t>
      </w:r>
    </w:p>
    <w:p w14:paraId="14B43102" w14:textId="77777777" w:rsidR="007251DE" w:rsidRDefault="00EB7AE3" w:rsidP="007251DE">
      <w:pPr>
        <w:autoSpaceDE w:val="0"/>
        <w:autoSpaceDN w:val="0"/>
        <w:adjustRightInd w:val="0"/>
        <w:spacing w:after="120"/>
        <w:ind w:left="720"/>
        <w:jc w:val="both"/>
        <w:rPr>
          <w:rFonts w:ascii="Times New Roman" w:hAnsi="Times New Roman"/>
          <w:bCs/>
          <w:sz w:val="24"/>
          <w:szCs w:val="24"/>
        </w:rPr>
      </w:pPr>
      <w:r>
        <w:rPr>
          <w:rFonts w:ascii="Times New Roman" w:hAnsi="Times New Roman"/>
          <w:bCs/>
          <w:sz w:val="24"/>
          <w:szCs w:val="24"/>
        </w:rPr>
        <w:t>Inoltre, con riguardo agli soggetti facenti parte del contesto esterno entro cui si muove l’Organismo Pagatore, il contatto ed il conseguente allineamento degli obiettivi con i portatori di interessi è assicurato dalla frequente attività ispettiva a cui è sottoposta l’Agenzia, specialmente da parte dell’Organismo di Certificazione dei conti che, annualmente e per circa 3 mesi, svolge la propria missione di Audit presso l’Agenzia.</w:t>
      </w:r>
    </w:p>
    <w:p w14:paraId="37102312" w14:textId="3F63A4FD" w:rsidR="008F03FD" w:rsidRDefault="00751FE2" w:rsidP="007251DE">
      <w:pPr>
        <w:autoSpaceDE w:val="0"/>
        <w:autoSpaceDN w:val="0"/>
        <w:adjustRightInd w:val="0"/>
        <w:spacing w:after="120"/>
        <w:ind w:left="720"/>
        <w:jc w:val="both"/>
        <w:rPr>
          <w:rFonts w:ascii="Times New Roman" w:hAnsi="Times New Roman"/>
          <w:bCs/>
          <w:sz w:val="24"/>
          <w:szCs w:val="24"/>
        </w:rPr>
      </w:pPr>
      <w:r>
        <w:rPr>
          <w:rFonts w:ascii="Times New Roman" w:hAnsi="Times New Roman"/>
          <w:bCs/>
          <w:sz w:val="24"/>
          <w:szCs w:val="24"/>
        </w:rPr>
        <w:t>Quanto sin qui espresso, si è tra nella individuazione, nella definizione e nella pesatura degli obiettivi, sia a livello strategico che operativo.</w:t>
      </w:r>
    </w:p>
    <w:p w14:paraId="011E3512" w14:textId="77777777" w:rsidR="006A4F19" w:rsidRDefault="00495B5B" w:rsidP="00C55A7F">
      <w:pPr>
        <w:spacing w:line="480" w:lineRule="auto"/>
        <w:rPr>
          <w:rFonts w:ascii="Times New Roman" w:eastAsia="Times New Roman" w:hAnsi="Times New Roman"/>
          <w:color w:val="000000"/>
          <w:sz w:val="14"/>
          <w:szCs w:val="24"/>
          <w:lang w:eastAsia="it-IT"/>
        </w:rPr>
      </w:pPr>
      <w:r>
        <w:rPr>
          <w:rFonts w:ascii="Times New Roman" w:eastAsia="Times New Roman" w:hAnsi="Times New Roman"/>
          <w:color w:val="000000"/>
          <w:sz w:val="14"/>
          <w:szCs w:val="24"/>
          <w:lang w:eastAsia="it-IT"/>
        </w:rPr>
        <w:br w:type="page"/>
      </w:r>
    </w:p>
    <w:p w14:paraId="7EE6AA9C" w14:textId="77777777" w:rsidR="008676D4" w:rsidRDefault="008676D4" w:rsidP="00C55A7F">
      <w:pPr>
        <w:spacing w:line="480" w:lineRule="auto"/>
        <w:rPr>
          <w:rFonts w:ascii="Times New Roman" w:eastAsia="Times New Roman" w:hAnsi="Times New Roman"/>
          <w:color w:val="000000"/>
          <w:sz w:val="14"/>
          <w:szCs w:val="24"/>
          <w:lang w:eastAsia="it-IT"/>
        </w:rPr>
      </w:pPr>
    </w:p>
    <w:p w14:paraId="722C0FEA" w14:textId="77777777" w:rsidR="008676D4" w:rsidRDefault="008676D4" w:rsidP="00C55A7F">
      <w:pPr>
        <w:spacing w:line="480" w:lineRule="auto"/>
        <w:rPr>
          <w:rFonts w:ascii="Times New Roman" w:eastAsia="Times New Roman" w:hAnsi="Times New Roman"/>
          <w:color w:val="000000"/>
          <w:sz w:val="14"/>
          <w:szCs w:val="24"/>
          <w:lang w:eastAsia="it-IT"/>
        </w:rPr>
      </w:pPr>
    </w:p>
    <w:p w14:paraId="1F6B894F" w14:textId="77777777" w:rsidR="008676D4" w:rsidRDefault="008676D4" w:rsidP="00C55A7F">
      <w:pPr>
        <w:spacing w:line="480" w:lineRule="auto"/>
        <w:rPr>
          <w:rFonts w:ascii="Times New Roman" w:eastAsia="Times New Roman" w:hAnsi="Times New Roman"/>
          <w:color w:val="000000"/>
          <w:sz w:val="14"/>
          <w:szCs w:val="24"/>
          <w:lang w:eastAsia="it-IT"/>
        </w:rPr>
      </w:pPr>
    </w:p>
    <w:p w14:paraId="7B7F5491" w14:textId="77777777" w:rsidR="008676D4" w:rsidRDefault="008676D4" w:rsidP="00C55A7F">
      <w:pPr>
        <w:spacing w:line="480" w:lineRule="auto"/>
        <w:rPr>
          <w:rFonts w:ascii="Times New Roman" w:eastAsia="Times New Roman" w:hAnsi="Times New Roman"/>
          <w:color w:val="000000"/>
          <w:sz w:val="14"/>
          <w:szCs w:val="24"/>
          <w:lang w:eastAsia="it-IT"/>
        </w:rPr>
      </w:pPr>
    </w:p>
    <w:p w14:paraId="5EDC39B5" w14:textId="77777777" w:rsidR="006A4F19" w:rsidRPr="00A456EE" w:rsidRDefault="006A4F19" w:rsidP="00C55A7F">
      <w:pPr>
        <w:spacing w:line="480" w:lineRule="auto"/>
        <w:rPr>
          <w:rFonts w:ascii="Times New Roman" w:eastAsia="Times New Roman" w:hAnsi="Times New Roman"/>
          <w:color w:val="000000"/>
          <w:sz w:val="14"/>
          <w:szCs w:val="24"/>
          <w:lang w:eastAsia="it-IT"/>
        </w:rPr>
      </w:pPr>
    </w:p>
    <w:p w14:paraId="419EB87C" w14:textId="77777777" w:rsidR="000C75DC" w:rsidRPr="007B55B9" w:rsidRDefault="00CB29DD" w:rsidP="0027556C">
      <w:pPr>
        <w:pStyle w:val="Titolo"/>
      </w:pPr>
      <w:bookmarkStart w:id="25" w:name="_Toc536637108"/>
      <w:r w:rsidRPr="007B55B9">
        <w:t>PARTE II</w:t>
      </w:r>
      <w:r w:rsidR="007B55B9" w:rsidRPr="007B55B9">
        <w:t xml:space="preserve"> </w:t>
      </w:r>
      <w:r w:rsidR="0027556C">
        <w:t xml:space="preserve">- </w:t>
      </w:r>
      <w:r w:rsidRPr="007B55B9">
        <w:t xml:space="preserve">Gli obiettivi </w:t>
      </w:r>
      <w:r w:rsidR="004611B7" w:rsidRPr="007B55B9">
        <w:t>dell’ARCEA</w:t>
      </w:r>
      <w:bookmarkEnd w:id="25"/>
    </w:p>
    <w:p w14:paraId="01183DD3" w14:textId="77777777" w:rsidR="00C249FD" w:rsidRDefault="00C249FD" w:rsidP="00C249FD">
      <w:pPr>
        <w:autoSpaceDE w:val="0"/>
        <w:autoSpaceDN w:val="0"/>
        <w:adjustRightInd w:val="0"/>
        <w:jc w:val="center"/>
        <w:rPr>
          <w:rFonts w:ascii="Times New Roman" w:hAnsi="Times New Roman"/>
          <w:b/>
          <w:bCs/>
          <w:sz w:val="48"/>
          <w:szCs w:val="48"/>
          <w:u w:val="single"/>
        </w:rPr>
      </w:pPr>
    </w:p>
    <w:p w14:paraId="1A0873CA" w14:textId="77777777" w:rsidR="004611B7" w:rsidRDefault="00DE3766" w:rsidP="00DE3766">
      <w:pPr>
        <w:pStyle w:val="Titolo1"/>
      </w:pPr>
      <w:r>
        <w:rPr>
          <w:b w:val="0"/>
          <w:bCs w:val="0"/>
          <w:sz w:val="48"/>
          <w:szCs w:val="48"/>
          <w:u w:val="single"/>
        </w:rPr>
        <w:br w:type="page"/>
      </w:r>
      <w:bookmarkStart w:id="26" w:name="_Toc536637109"/>
      <w:r w:rsidR="004611B7" w:rsidRPr="00EC41D2">
        <w:lastRenderedPageBreak/>
        <w:t>Obiettivi Strategici</w:t>
      </w:r>
      <w:bookmarkEnd w:id="26"/>
    </w:p>
    <w:p w14:paraId="514EBF56" w14:textId="77777777" w:rsidR="00BB5EE4" w:rsidRDefault="0002756B" w:rsidP="00FC5E70">
      <w:pPr>
        <w:pStyle w:val="Corpotesto"/>
        <w:tabs>
          <w:tab w:val="left" w:pos="851"/>
        </w:tabs>
        <w:spacing w:before="120"/>
        <w:jc w:val="both"/>
        <w:rPr>
          <w:rFonts w:ascii="Times New Roman" w:hAnsi="Times New Roman"/>
          <w:bCs/>
          <w:sz w:val="24"/>
          <w:szCs w:val="24"/>
          <w:lang w:val="it-IT"/>
        </w:rPr>
      </w:pPr>
      <w:r>
        <w:rPr>
          <w:rFonts w:ascii="Times New Roman" w:hAnsi="Times New Roman"/>
          <w:bCs/>
          <w:noProof/>
          <w:sz w:val="24"/>
          <w:szCs w:val="24"/>
          <w:lang w:val="it-IT" w:eastAsia="it-IT"/>
        </w:rPr>
        <w:drawing>
          <wp:inline distT="0" distB="0" distL="0" distR="0" wp14:anchorId="45BA79FC" wp14:editId="1DE69B14">
            <wp:extent cx="6329680" cy="2809875"/>
            <wp:effectExtent l="57150" t="0" r="71120" b="9525"/>
            <wp:docPr id="4"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sidR="00FC5E70">
        <w:rPr>
          <w:rFonts w:ascii="Times New Roman" w:hAnsi="Times New Roman"/>
          <w:bCs/>
          <w:sz w:val="24"/>
          <w:szCs w:val="24"/>
          <w:lang w:val="it-IT"/>
        </w:rPr>
        <w:t xml:space="preserve">Per le ragioni esposte nel “focus”, </w:t>
      </w:r>
      <w:r w:rsidR="00FC5E70">
        <w:rPr>
          <w:rFonts w:ascii="Times New Roman" w:hAnsi="Times New Roman"/>
          <w:bCs/>
          <w:sz w:val="24"/>
          <w:szCs w:val="24"/>
        </w:rPr>
        <w:t>s</w:t>
      </w:r>
      <w:r w:rsidR="0009192A">
        <w:rPr>
          <w:rFonts w:ascii="Times New Roman" w:hAnsi="Times New Roman"/>
          <w:bCs/>
          <w:sz w:val="24"/>
          <w:szCs w:val="24"/>
          <w:lang w:val="it-IT"/>
        </w:rPr>
        <w:t xml:space="preserve">ono stati </w:t>
      </w:r>
      <w:r w:rsidR="009138F7">
        <w:rPr>
          <w:rFonts w:ascii="Times New Roman" w:hAnsi="Times New Roman"/>
          <w:bCs/>
          <w:sz w:val="24"/>
          <w:szCs w:val="24"/>
          <w:lang w:val="it-IT"/>
        </w:rPr>
        <w:t xml:space="preserve">parzialmente </w:t>
      </w:r>
      <w:r w:rsidR="0009192A">
        <w:rPr>
          <w:rFonts w:ascii="Times New Roman" w:hAnsi="Times New Roman"/>
          <w:bCs/>
          <w:sz w:val="24"/>
          <w:szCs w:val="24"/>
          <w:lang w:val="it-IT"/>
        </w:rPr>
        <w:t xml:space="preserve">confermati </w:t>
      </w:r>
      <w:r w:rsidR="00BB5EE4">
        <w:rPr>
          <w:rFonts w:ascii="Times New Roman" w:hAnsi="Times New Roman"/>
          <w:bCs/>
          <w:sz w:val="24"/>
          <w:szCs w:val="24"/>
          <w:lang w:val="it-IT"/>
        </w:rPr>
        <w:t xml:space="preserve">gli obiettivi strategici </w:t>
      </w:r>
      <w:r w:rsidR="0009192A">
        <w:rPr>
          <w:rFonts w:ascii="Times New Roman" w:hAnsi="Times New Roman"/>
          <w:bCs/>
          <w:sz w:val="24"/>
          <w:szCs w:val="24"/>
          <w:lang w:val="it-IT"/>
        </w:rPr>
        <w:t xml:space="preserve">già individuati nel precedente Piano, al fine di consentirne il conseguimento in un orizzonte temporale adeguato rispetto alla loro rilevanza. </w:t>
      </w:r>
    </w:p>
    <w:p w14:paraId="550F1900" w14:textId="77777777" w:rsidR="00EC7C6C" w:rsidRDefault="0009192A" w:rsidP="00C249FD">
      <w:pPr>
        <w:pStyle w:val="Corpotesto"/>
        <w:tabs>
          <w:tab w:val="left" w:pos="851"/>
        </w:tabs>
        <w:spacing w:before="120"/>
        <w:jc w:val="both"/>
        <w:rPr>
          <w:rFonts w:ascii="Times New Roman" w:hAnsi="Times New Roman"/>
          <w:bCs/>
          <w:sz w:val="24"/>
          <w:szCs w:val="24"/>
        </w:rPr>
      </w:pPr>
      <w:r>
        <w:rPr>
          <w:rFonts w:ascii="Times New Roman" w:hAnsi="Times New Roman"/>
          <w:bCs/>
          <w:sz w:val="24"/>
          <w:szCs w:val="24"/>
          <w:lang w:val="it-IT"/>
        </w:rPr>
        <w:t>Nello specifico</w:t>
      </w:r>
      <w:r w:rsidR="00EC7C6C">
        <w:rPr>
          <w:rFonts w:ascii="Times New Roman" w:hAnsi="Times New Roman"/>
          <w:bCs/>
          <w:sz w:val="24"/>
          <w:szCs w:val="24"/>
        </w:rPr>
        <w:t xml:space="preserve">, </w:t>
      </w:r>
      <w:r w:rsidR="008C21A4">
        <w:rPr>
          <w:rFonts w:ascii="Times New Roman" w:hAnsi="Times New Roman"/>
          <w:bCs/>
          <w:sz w:val="24"/>
          <w:szCs w:val="24"/>
        </w:rPr>
        <w:t>sono stati individuati i seguenti</w:t>
      </w:r>
      <w:r w:rsidR="008C21A4" w:rsidRPr="00ED4F73">
        <w:rPr>
          <w:rFonts w:ascii="Times New Roman" w:hAnsi="Times New Roman"/>
          <w:b/>
          <w:bCs/>
          <w:color w:val="FF0000"/>
          <w:sz w:val="24"/>
          <w:szCs w:val="24"/>
        </w:rPr>
        <w:t xml:space="preserve"> </w:t>
      </w:r>
      <w:r w:rsidR="00A26122" w:rsidRPr="00A26122">
        <w:rPr>
          <w:rFonts w:ascii="Times New Roman" w:hAnsi="Times New Roman"/>
          <w:bCs/>
          <w:sz w:val="24"/>
          <w:szCs w:val="24"/>
        </w:rPr>
        <w:t>tre</w:t>
      </w:r>
      <w:r w:rsidR="00A26122">
        <w:rPr>
          <w:rFonts w:ascii="Times New Roman" w:hAnsi="Times New Roman"/>
          <w:bCs/>
          <w:color w:val="FF0000"/>
          <w:sz w:val="24"/>
          <w:szCs w:val="24"/>
        </w:rPr>
        <w:t xml:space="preserve"> </w:t>
      </w:r>
      <w:r w:rsidR="008C21A4">
        <w:rPr>
          <w:rFonts w:ascii="Times New Roman" w:hAnsi="Times New Roman"/>
          <w:bCs/>
          <w:sz w:val="24"/>
          <w:szCs w:val="24"/>
        </w:rPr>
        <w:t>obiettivi strategici, coerenti con quanto prescritto dalla normativa comunitaria di riferimento che hanno riflessi immediati e tangibili nei confronti degli stakeholder dell’Agenzia:</w:t>
      </w:r>
    </w:p>
    <w:p w14:paraId="3F3EF38F" w14:textId="77777777" w:rsidR="00F01068" w:rsidRPr="00E061BE" w:rsidRDefault="00F01068" w:rsidP="00312C3B">
      <w:pPr>
        <w:pStyle w:val="Corpotesto"/>
        <w:numPr>
          <w:ilvl w:val="1"/>
          <w:numId w:val="32"/>
        </w:numPr>
        <w:tabs>
          <w:tab w:val="left" w:pos="851"/>
        </w:tabs>
        <w:spacing w:before="120"/>
        <w:ind w:left="851" w:hanging="425"/>
        <w:jc w:val="both"/>
        <w:rPr>
          <w:rFonts w:ascii="Times New Roman" w:hAnsi="Times New Roman"/>
          <w:sz w:val="24"/>
          <w:szCs w:val="24"/>
        </w:rPr>
      </w:pPr>
      <w:r w:rsidRPr="00E061BE">
        <w:rPr>
          <w:rFonts w:ascii="Times New Roman" w:hAnsi="Times New Roman"/>
          <w:sz w:val="24"/>
          <w:szCs w:val="24"/>
        </w:rPr>
        <w:t xml:space="preserve">Mantenimento dei criteri di riconoscimento quale Organismo Pagatore, ai sensi del Reg. (CE) </w:t>
      </w:r>
      <w:r w:rsidRPr="002D0886">
        <w:rPr>
          <w:rFonts w:ascii="Times New Roman" w:hAnsi="Times New Roman"/>
          <w:sz w:val="24"/>
          <w:szCs w:val="24"/>
        </w:rPr>
        <w:t xml:space="preserve">n. </w:t>
      </w:r>
      <w:r w:rsidR="002D0886" w:rsidRPr="002D0886">
        <w:rPr>
          <w:rFonts w:ascii="Times New Roman" w:hAnsi="Times New Roman"/>
          <w:sz w:val="24"/>
          <w:szCs w:val="24"/>
          <w:lang w:val="it-IT"/>
        </w:rPr>
        <w:t>907/14</w:t>
      </w:r>
      <w:r w:rsidRPr="002D0886">
        <w:rPr>
          <w:rFonts w:ascii="Times New Roman" w:hAnsi="Times New Roman"/>
          <w:sz w:val="24"/>
          <w:szCs w:val="24"/>
        </w:rPr>
        <w:t>;</w:t>
      </w:r>
    </w:p>
    <w:p w14:paraId="6D1297A1" w14:textId="77777777" w:rsidR="00F01068" w:rsidRPr="00E061BE" w:rsidRDefault="00F01068" w:rsidP="00312C3B">
      <w:pPr>
        <w:pStyle w:val="Corpotesto"/>
        <w:numPr>
          <w:ilvl w:val="1"/>
          <w:numId w:val="32"/>
        </w:numPr>
        <w:tabs>
          <w:tab w:val="left" w:pos="851"/>
        </w:tabs>
        <w:spacing w:before="120"/>
        <w:ind w:left="851" w:hanging="425"/>
        <w:jc w:val="both"/>
        <w:rPr>
          <w:rFonts w:ascii="Times New Roman" w:hAnsi="Times New Roman"/>
          <w:sz w:val="24"/>
          <w:szCs w:val="24"/>
        </w:rPr>
      </w:pPr>
      <w:r w:rsidRPr="00E061BE">
        <w:rPr>
          <w:rFonts w:ascii="Times New Roman" w:hAnsi="Times New Roman"/>
          <w:sz w:val="24"/>
          <w:szCs w:val="24"/>
        </w:rPr>
        <w:t>Raggiungimento degli obiettivi di spesa previsti dai regolamenti comunitari di riferimento per i Fondi FEAGA e FEASR;</w:t>
      </w:r>
    </w:p>
    <w:p w14:paraId="541993EA" w14:textId="77777777" w:rsidR="009C40E5" w:rsidRPr="009B7CE6" w:rsidRDefault="009C40E5" w:rsidP="009C40E5">
      <w:pPr>
        <w:pStyle w:val="Corpotesto"/>
        <w:numPr>
          <w:ilvl w:val="0"/>
          <w:numId w:val="32"/>
        </w:numPr>
        <w:tabs>
          <w:tab w:val="left" w:pos="851"/>
        </w:tabs>
        <w:spacing w:before="120"/>
        <w:jc w:val="both"/>
        <w:rPr>
          <w:rFonts w:ascii="Times New Roman" w:hAnsi="Times New Roman"/>
          <w:bCs/>
          <w:sz w:val="24"/>
          <w:szCs w:val="24"/>
        </w:rPr>
      </w:pPr>
      <w:r w:rsidRPr="00A30E49">
        <w:rPr>
          <w:rFonts w:ascii="Times New Roman" w:hAnsi="Times New Roman"/>
          <w:sz w:val="24"/>
          <w:szCs w:val="24"/>
        </w:rPr>
        <w:t>Adeguamento delle funzionalità del sistema informativo, anche in funzione del Piano Triennale per l’Informatizzazione e di quanto disposto dal Reg (UE) 907/2014 in merito alla sicurezza delle informazioni</w:t>
      </w:r>
      <w:r>
        <w:rPr>
          <w:rFonts w:ascii="Times New Roman" w:hAnsi="Times New Roman"/>
          <w:sz w:val="24"/>
          <w:szCs w:val="24"/>
        </w:rPr>
        <w:t>.</w:t>
      </w:r>
    </w:p>
    <w:p w14:paraId="7BFC9A92" w14:textId="77777777" w:rsidR="00FA0761" w:rsidRDefault="00FA0761" w:rsidP="00FA0761">
      <w:pPr>
        <w:pStyle w:val="Corpotesto"/>
        <w:tabs>
          <w:tab w:val="left" w:pos="851"/>
        </w:tabs>
        <w:spacing w:before="120" w:after="0"/>
        <w:jc w:val="both"/>
        <w:rPr>
          <w:rFonts w:ascii="Times New Roman" w:hAnsi="Times New Roman"/>
          <w:sz w:val="24"/>
          <w:szCs w:val="24"/>
        </w:rPr>
      </w:pPr>
      <w:r>
        <w:rPr>
          <w:rFonts w:ascii="Times New Roman" w:hAnsi="Times New Roman"/>
          <w:sz w:val="24"/>
          <w:szCs w:val="24"/>
        </w:rPr>
        <w:t>Gli obiettivi sono stati pesati in funzione della loro rilevanza e complessità</w:t>
      </w:r>
      <w:r w:rsidR="002B65FE">
        <w:rPr>
          <w:rFonts w:ascii="Times New Roman" w:hAnsi="Times New Roman"/>
          <w:sz w:val="24"/>
          <w:szCs w:val="24"/>
        </w:rPr>
        <w:t xml:space="preserve"> ai fini del corretto svolgimento delle attività istituzionali.</w:t>
      </w:r>
    </w:p>
    <w:p w14:paraId="24C2CD8C" w14:textId="77777777" w:rsidR="002B65FE" w:rsidRDefault="002B65FE" w:rsidP="00FA0761">
      <w:pPr>
        <w:pStyle w:val="Corpotesto"/>
        <w:tabs>
          <w:tab w:val="left" w:pos="851"/>
        </w:tabs>
        <w:spacing w:before="120" w:after="0"/>
        <w:jc w:val="both"/>
        <w:rPr>
          <w:rFonts w:ascii="Times New Roman" w:hAnsi="Times New Roman"/>
          <w:sz w:val="24"/>
          <w:szCs w:val="24"/>
          <w:lang w:val="it-IT"/>
        </w:rPr>
      </w:pPr>
      <w:r>
        <w:rPr>
          <w:rFonts w:ascii="Times New Roman" w:hAnsi="Times New Roman"/>
          <w:sz w:val="24"/>
          <w:szCs w:val="24"/>
        </w:rPr>
        <w:t>In particolare, si è ritenuto di conferire maggior peso all’obiettivo relativo al mantenimento del riconoscimento che sintetizza i requisiti minimi, generali ed imprescindibili affinché l’ARCEA possa operare sia quale Organismo Pagatore che quale Ente strumentale della Regione Calabria.</w:t>
      </w:r>
    </w:p>
    <w:p w14:paraId="7A62C276" w14:textId="069E03DA" w:rsidR="009C40E5" w:rsidRPr="00E63330" w:rsidRDefault="009C40E5" w:rsidP="009C40E5">
      <w:pPr>
        <w:pStyle w:val="Corpotesto"/>
        <w:tabs>
          <w:tab w:val="left" w:pos="851"/>
        </w:tabs>
        <w:spacing w:before="120" w:after="0"/>
        <w:jc w:val="both"/>
        <w:rPr>
          <w:rFonts w:ascii="Times New Roman" w:hAnsi="Times New Roman"/>
          <w:sz w:val="24"/>
          <w:szCs w:val="24"/>
        </w:rPr>
      </w:pPr>
      <w:bookmarkStart w:id="27" w:name="OLE_LINK208"/>
      <w:bookmarkStart w:id="28" w:name="OLE_LINK209"/>
      <w:r w:rsidRPr="00A30E49">
        <w:rPr>
          <w:rFonts w:ascii="Times New Roman" w:hAnsi="Times New Roman"/>
          <w:sz w:val="24"/>
          <w:szCs w:val="24"/>
        </w:rPr>
        <w:t xml:space="preserve">Nel corrente anno, altresì, si è ritenuto di modificare l'Obiettivo Strategico n. 3 - riferito al Sistema Informativo dell'Agenzia –che dovrà evolversi per recepire quanto previsto dal Piano Triennale per lnformatizzazione della Pubblica Amministrazione. </w:t>
      </w:r>
    </w:p>
    <w:bookmarkEnd w:id="27"/>
    <w:bookmarkEnd w:id="28"/>
    <w:p w14:paraId="1D1E9EBC" w14:textId="77777777" w:rsidR="00FB7DD2" w:rsidRPr="0016140E" w:rsidRDefault="00FB7DD2" w:rsidP="008C21A4">
      <w:pPr>
        <w:pStyle w:val="Corpotesto"/>
        <w:tabs>
          <w:tab w:val="left" w:pos="851"/>
        </w:tabs>
        <w:spacing w:before="120" w:after="0"/>
        <w:jc w:val="both"/>
        <w:rPr>
          <w:rFonts w:ascii="Times New Roman" w:hAnsi="Times New Roman"/>
          <w:sz w:val="10"/>
          <w:szCs w:val="24"/>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2"/>
      </w:tblGrid>
      <w:tr w:rsidR="00FB7DD2" w14:paraId="68AD1679" w14:textId="77777777" w:rsidTr="00530126">
        <w:tc>
          <w:tcPr>
            <w:tcW w:w="9778" w:type="dxa"/>
          </w:tcPr>
          <w:p w14:paraId="3ABC664B" w14:textId="77777777" w:rsidR="00FB7DD2" w:rsidRPr="00737F6A" w:rsidRDefault="00FB7DD2" w:rsidP="00962ACB">
            <w:pPr>
              <w:pStyle w:val="Corpotesto"/>
              <w:tabs>
                <w:tab w:val="left" w:pos="851"/>
              </w:tabs>
              <w:spacing w:before="120"/>
              <w:jc w:val="both"/>
              <w:rPr>
                <w:rFonts w:ascii="Times New Roman" w:hAnsi="Times New Roman"/>
                <w:sz w:val="24"/>
                <w:szCs w:val="24"/>
                <w:lang w:val="it-IT"/>
              </w:rPr>
            </w:pPr>
            <w:r w:rsidRPr="002D0886">
              <w:rPr>
                <w:rFonts w:ascii="Times New Roman" w:hAnsi="Times New Roman"/>
                <w:b/>
                <w:bCs/>
                <w:sz w:val="24"/>
                <w:szCs w:val="24"/>
                <w:u w:val="single"/>
                <w:lang w:val="it-IT"/>
              </w:rPr>
              <w:t>OBIETTIVO “</w:t>
            </w:r>
            <w:r w:rsidR="00962ACB">
              <w:rPr>
                <w:rFonts w:ascii="Times New Roman" w:hAnsi="Times New Roman"/>
                <w:b/>
                <w:bCs/>
                <w:sz w:val="24"/>
                <w:szCs w:val="24"/>
                <w:u w:val="single"/>
                <w:lang w:val="it-IT"/>
              </w:rPr>
              <w:t>1</w:t>
            </w:r>
            <w:r w:rsidRPr="002D0886">
              <w:rPr>
                <w:rFonts w:ascii="Times New Roman" w:hAnsi="Times New Roman"/>
                <w:b/>
                <w:bCs/>
                <w:sz w:val="24"/>
                <w:szCs w:val="24"/>
                <w:u w:val="single"/>
                <w:lang w:val="it-IT"/>
              </w:rPr>
              <w:t>”</w:t>
            </w:r>
            <w:r w:rsidRPr="002D0886">
              <w:rPr>
                <w:rFonts w:ascii="Times New Roman" w:hAnsi="Times New Roman"/>
                <w:bCs/>
                <w:sz w:val="24"/>
                <w:szCs w:val="24"/>
                <w:lang w:val="it-IT"/>
              </w:rPr>
              <w:t xml:space="preserve">: </w:t>
            </w:r>
            <w:r w:rsidRPr="002D0886">
              <w:rPr>
                <w:rFonts w:ascii="Times New Roman" w:hAnsi="Times New Roman"/>
                <w:sz w:val="24"/>
                <w:szCs w:val="24"/>
                <w:lang w:val="it-IT"/>
              </w:rPr>
              <w:t xml:space="preserve">Mantenimento dei criteri di riconoscimento quale Organismo Pagatore, ai sensi del Reg. (CE) n. </w:t>
            </w:r>
            <w:r w:rsidR="002D0886" w:rsidRPr="002D0886">
              <w:rPr>
                <w:rFonts w:ascii="Times New Roman" w:hAnsi="Times New Roman"/>
                <w:sz w:val="24"/>
                <w:szCs w:val="24"/>
                <w:lang w:val="it-IT"/>
              </w:rPr>
              <w:t>907</w:t>
            </w:r>
            <w:r w:rsidRPr="002D0886">
              <w:rPr>
                <w:rFonts w:ascii="Times New Roman" w:hAnsi="Times New Roman"/>
                <w:sz w:val="24"/>
                <w:szCs w:val="24"/>
                <w:lang w:val="it-IT"/>
              </w:rPr>
              <w:t>/</w:t>
            </w:r>
            <w:r w:rsidR="002D0886" w:rsidRPr="002D0886">
              <w:rPr>
                <w:rFonts w:ascii="Times New Roman" w:hAnsi="Times New Roman"/>
                <w:sz w:val="24"/>
                <w:szCs w:val="24"/>
                <w:lang w:val="it-IT"/>
              </w:rPr>
              <w:t>14</w:t>
            </w:r>
            <w:r w:rsidR="002B65FE" w:rsidRPr="002D0886">
              <w:rPr>
                <w:rFonts w:ascii="Times New Roman" w:hAnsi="Times New Roman"/>
                <w:sz w:val="24"/>
                <w:szCs w:val="24"/>
                <w:lang w:val="it-IT"/>
              </w:rPr>
              <w:t>: (peso 40 %)</w:t>
            </w:r>
          </w:p>
        </w:tc>
      </w:tr>
    </w:tbl>
    <w:p w14:paraId="534407E2" w14:textId="77777777" w:rsidR="00FB7DD2" w:rsidRDefault="00FB7DD2" w:rsidP="00FB7DD2">
      <w:pPr>
        <w:pStyle w:val="Corpotesto"/>
        <w:tabs>
          <w:tab w:val="left" w:pos="851"/>
        </w:tabs>
        <w:spacing w:before="120"/>
        <w:jc w:val="both"/>
        <w:rPr>
          <w:rFonts w:ascii="Times New Roman" w:hAnsi="Times New Roman"/>
          <w:bCs/>
          <w:sz w:val="24"/>
          <w:szCs w:val="24"/>
        </w:rPr>
      </w:pPr>
      <w:r w:rsidRPr="00FB7DD2">
        <w:rPr>
          <w:rFonts w:ascii="Times New Roman" w:hAnsi="Times New Roman"/>
          <w:bCs/>
          <w:sz w:val="24"/>
          <w:szCs w:val="24"/>
        </w:rPr>
        <w:t xml:space="preserve">Il mantenimento dei criteri di riconoscimento quale Organismo Pagatore costituisce </w:t>
      </w:r>
      <w:r>
        <w:rPr>
          <w:rFonts w:ascii="Times New Roman" w:hAnsi="Times New Roman"/>
          <w:bCs/>
          <w:sz w:val="24"/>
          <w:szCs w:val="24"/>
        </w:rPr>
        <w:t xml:space="preserve">obiettivo </w:t>
      </w:r>
      <w:r w:rsidR="006B48A2">
        <w:rPr>
          <w:rFonts w:ascii="Times New Roman" w:hAnsi="Times New Roman"/>
          <w:bCs/>
          <w:sz w:val="24"/>
          <w:szCs w:val="24"/>
        </w:rPr>
        <w:t xml:space="preserve">strategico </w:t>
      </w:r>
      <w:r>
        <w:rPr>
          <w:rFonts w:ascii="Times New Roman" w:hAnsi="Times New Roman"/>
          <w:bCs/>
          <w:sz w:val="24"/>
          <w:szCs w:val="24"/>
        </w:rPr>
        <w:t>primario per l’ARCEA, poiché si riconnette essenzialmente all’operatività dell’Ente rispetto agli obblighi imposti dalla normativa comunitaria di riferimento.</w:t>
      </w:r>
    </w:p>
    <w:p w14:paraId="73EF4077" w14:textId="77777777" w:rsidR="005C7ECC" w:rsidRPr="00C728F9" w:rsidRDefault="005C7ECC" w:rsidP="005C7ECC">
      <w:pPr>
        <w:autoSpaceDE w:val="0"/>
        <w:autoSpaceDN w:val="0"/>
        <w:adjustRightInd w:val="0"/>
        <w:spacing w:after="0"/>
        <w:jc w:val="both"/>
        <w:rPr>
          <w:rFonts w:ascii="Times New Roman" w:hAnsi="Times New Roman"/>
          <w:color w:val="000000"/>
          <w:sz w:val="24"/>
          <w:szCs w:val="24"/>
        </w:rPr>
      </w:pPr>
      <w:r>
        <w:rPr>
          <w:rFonts w:ascii="Times New Roman" w:hAnsi="Times New Roman"/>
          <w:bCs/>
          <w:color w:val="000000"/>
          <w:sz w:val="24"/>
          <w:szCs w:val="24"/>
        </w:rPr>
        <w:lastRenderedPageBreak/>
        <w:t>In particolare, i</w:t>
      </w:r>
      <w:r w:rsidRPr="00C728F9">
        <w:rPr>
          <w:rFonts w:ascii="Times New Roman" w:hAnsi="Times New Roman"/>
          <w:bCs/>
          <w:color w:val="000000"/>
          <w:sz w:val="24"/>
          <w:szCs w:val="24"/>
        </w:rPr>
        <w:t xml:space="preserve">l Reg. n. </w:t>
      </w:r>
      <w:r w:rsidR="00E655B2">
        <w:rPr>
          <w:rFonts w:ascii="Times New Roman" w:hAnsi="Times New Roman"/>
          <w:bCs/>
          <w:color w:val="000000"/>
          <w:sz w:val="24"/>
          <w:szCs w:val="24"/>
        </w:rPr>
        <w:t>907</w:t>
      </w:r>
      <w:r w:rsidRPr="00C728F9">
        <w:rPr>
          <w:rFonts w:ascii="Times New Roman" w:hAnsi="Times New Roman"/>
          <w:bCs/>
          <w:color w:val="000000"/>
          <w:sz w:val="24"/>
          <w:szCs w:val="24"/>
        </w:rPr>
        <w:t>/2</w:t>
      </w:r>
      <w:r>
        <w:rPr>
          <w:rFonts w:ascii="Times New Roman" w:hAnsi="Times New Roman"/>
          <w:bCs/>
          <w:color w:val="000000"/>
          <w:sz w:val="24"/>
          <w:szCs w:val="24"/>
        </w:rPr>
        <w:t>0</w:t>
      </w:r>
      <w:r w:rsidR="00E655B2">
        <w:rPr>
          <w:rFonts w:ascii="Times New Roman" w:hAnsi="Times New Roman"/>
          <w:bCs/>
          <w:color w:val="000000"/>
          <w:sz w:val="24"/>
          <w:szCs w:val="24"/>
        </w:rPr>
        <w:t>14</w:t>
      </w:r>
      <w:r w:rsidRPr="00C728F9">
        <w:rPr>
          <w:rFonts w:ascii="Times New Roman" w:hAnsi="Times New Roman"/>
          <w:bCs/>
          <w:color w:val="000000"/>
          <w:sz w:val="24"/>
          <w:szCs w:val="24"/>
        </w:rPr>
        <w:t xml:space="preserve"> </w:t>
      </w:r>
      <w:r w:rsidR="00D67068" w:rsidRPr="00C728F9">
        <w:rPr>
          <w:rFonts w:ascii="Times New Roman" w:hAnsi="Times New Roman"/>
          <w:bCs/>
          <w:color w:val="000000"/>
          <w:sz w:val="24"/>
          <w:szCs w:val="24"/>
        </w:rPr>
        <w:t>all’</w:t>
      </w:r>
      <w:r w:rsidRPr="00C728F9">
        <w:rPr>
          <w:rFonts w:ascii="Times New Roman" w:hAnsi="Times New Roman"/>
          <w:bCs/>
          <w:color w:val="000000"/>
          <w:sz w:val="24"/>
          <w:szCs w:val="24"/>
        </w:rPr>
        <w:t>articolo 1 “</w:t>
      </w:r>
      <w:r w:rsidRPr="00C728F9">
        <w:rPr>
          <w:rFonts w:ascii="Times New Roman" w:hAnsi="Times New Roman"/>
          <w:i/>
          <w:iCs/>
          <w:color w:val="000000"/>
          <w:sz w:val="24"/>
          <w:szCs w:val="24"/>
        </w:rPr>
        <w:t xml:space="preserve">Riconoscimento degli organismi pagatori” </w:t>
      </w:r>
      <w:r w:rsidRPr="00C728F9">
        <w:rPr>
          <w:rFonts w:ascii="Times New Roman" w:hAnsi="Times New Roman"/>
          <w:iCs/>
          <w:color w:val="000000"/>
          <w:sz w:val="24"/>
          <w:szCs w:val="24"/>
        </w:rPr>
        <w:t>prevede che p</w:t>
      </w:r>
      <w:r w:rsidRPr="00C728F9">
        <w:rPr>
          <w:rFonts w:ascii="Times New Roman" w:hAnsi="Times New Roman"/>
          <w:color w:val="000000"/>
          <w:sz w:val="24"/>
          <w:szCs w:val="24"/>
        </w:rPr>
        <w:t xml:space="preserve">er essere riconosciuti, gli </w:t>
      </w:r>
      <w:r>
        <w:rPr>
          <w:rFonts w:ascii="Times New Roman" w:hAnsi="Times New Roman"/>
          <w:color w:val="000000"/>
          <w:sz w:val="24"/>
          <w:szCs w:val="24"/>
        </w:rPr>
        <w:t>O</w:t>
      </w:r>
      <w:r w:rsidRPr="00C728F9">
        <w:rPr>
          <w:rFonts w:ascii="Times New Roman" w:hAnsi="Times New Roman"/>
          <w:color w:val="000000"/>
          <w:sz w:val="24"/>
          <w:szCs w:val="24"/>
        </w:rPr>
        <w:t>rganismi pagatori, devono disporre, tra l’altro, di un sistema di controllo interno conformi ai criteri di cui all’allegato I del presente regolamento (di seguito «criteri per il</w:t>
      </w:r>
      <w:r>
        <w:rPr>
          <w:rFonts w:ascii="Times New Roman" w:hAnsi="Times New Roman"/>
          <w:color w:val="000000"/>
          <w:sz w:val="24"/>
          <w:szCs w:val="24"/>
        </w:rPr>
        <w:t xml:space="preserve"> </w:t>
      </w:r>
      <w:r w:rsidRPr="00C728F9">
        <w:rPr>
          <w:rFonts w:ascii="Times New Roman" w:hAnsi="Times New Roman"/>
          <w:color w:val="000000"/>
          <w:sz w:val="24"/>
          <w:szCs w:val="24"/>
        </w:rPr>
        <w:t>riconoscimento») relativi ai seguenti aspetti:</w:t>
      </w:r>
    </w:p>
    <w:p w14:paraId="3C890D7E" w14:textId="77777777" w:rsidR="005C7ECC" w:rsidRPr="00C728F9" w:rsidRDefault="005C7ECC" w:rsidP="001F545D">
      <w:pPr>
        <w:numPr>
          <w:ilvl w:val="1"/>
          <w:numId w:val="51"/>
        </w:numPr>
        <w:autoSpaceDE w:val="0"/>
        <w:autoSpaceDN w:val="0"/>
        <w:adjustRightInd w:val="0"/>
        <w:spacing w:after="0"/>
        <w:jc w:val="both"/>
        <w:rPr>
          <w:rFonts w:ascii="Times New Roman" w:hAnsi="Times New Roman"/>
          <w:color w:val="000000"/>
          <w:sz w:val="24"/>
          <w:szCs w:val="24"/>
        </w:rPr>
      </w:pPr>
      <w:r w:rsidRPr="00C728F9">
        <w:rPr>
          <w:rFonts w:ascii="Times New Roman" w:hAnsi="Times New Roman"/>
          <w:color w:val="000000"/>
          <w:sz w:val="24"/>
          <w:szCs w:val="24"/>
        </w:rPr>
        <w:t>ambiente interno;</w:t>
      </w:r>
    </w:p>
    <w:p w14:paraId="70D762C7" w14:textId="77777777" w:rsidR="005C7ECC" w:rsidRPr="00C728F9" w:rsidRDefault="005C7ECC" w:rsidP="001F545D">
      <w:pPr>
        <w:numPr>
          <w:ilvl w:val="1"/>
          <w:numId w:val="51"/>
        </w:numPr>
        <w:autoSpaceDE w:val="0"/>
        <w:autoSpaceDN w:val="0"/>
        <w:adjustRightInd w:val="0"/>
        <w:spacing w:after="0"/>
        <w:jc w:val="both"/>
        <w:rPr>
          <w:rFonts w:ascii="Times New Roman" w:hAnsi="Times New Roman"/>
          <w:color w:val="000000"/>
          <w:sz w:val="24"/>
          <w:szCs w:val="24"/>
        </w:rPr>
      </w:pPr>
      <w:r w:rsidRPr="00C728F9">
        <w:rPr>
          <w:rFonts w:ascii="Times New Roman" w:hAnsi="Times New Roman"/>
          <w:color w:val="000000"/>
          <w:sz w:val="24"/>
          <w:szCs w:val="24"/>
        </w:rPr>
        <w:t>attività di controllo;</w:t>
      </w:r>
    </w:p>
    <w:p w14:paraId="11F55B7D" w14:textId="77777777" w:rsidR="005C7ECC" w:rsidRPr="00500B3C" w:rsidRDefault="005C7ECC" w:rsidP="001F545D">
      <w:pPr>
        <w:numPr>
          <w:ilvl w:val="1"/>
          <w:numId w:val="51"/>
        </w:numPr>
        <w:autoSpaceDE w:val="0"/>
        <w:autoSpaceDN w:val="0"/>
        <w:adjustRightInd w:val="0"/>
        <w:spacing w:after="0"/>
        <w:jc w:val="both"/>
        <w:rPr>
          <w:rFonts w:ascii="Times New Roman" w:hAnsi="Times New Roman"/>
          <w:color w:val="000000"/>
          <w:sz w:val="24"/>
          <w:szCs w:val="24"/>
        </w:rPr>
      </w:pPr>
      <w:r w:rsidRPr="00500B3C">
        <w:rPr>
          <w:rFonts w:ascii="Times New Roman" w:hAnsi="Times New Roman"/>
          <w:color w:val="000000"/>
          <w:sz w:val="24"/>
          <w:szCs w:val="24"/>
        </w:rPr>
        <w:t>informazione e comunicazione;</w:t>
      </w:r>
    </w:p>
    <w:p w14:paraId="0CC3932B" w14:textId="77777777" w:rsidR="005C7ECC" w:rsidRPr="00C728F9" w:rsidRDefault="005C7ECC" w:rsidP="001F545D">
      <w:pPr>
        <w:numPr>
          <w:ilvl w:val="1"/>
          <w:numId w:val="51"/>
        </w:numPr>
        <w:spacing w:after="0"/>
        <w:jc w:val="both"/>
        <w:rPr>
          <w:rFonts w:ascii="Times New Roman" w:hAnsi="Times New Roman"/>
          <w:color w:val="000000"/>
          <w:sz w:val="24"/>
          <w:szCs w:val="24"/>
        </w:rPr>
      </w:pPr>
      <w:r w:rsidRPr="00C728F9">
        <w:rPr>
          <w:rFonts w:ascii="Times New Roman" w:hAnsi="Times New Roman"/>
          <w:color w:val="000000"/>
          <w:sz w:val="24"/>
          <w:szCs w:val="24"/>
        </w:rPr>
        <w:t>monitoraggio.</w:t>
      </w:r>
    </w:p>
    <w:p w14:paraId="45F19A68" w14:textId="77777777" w:rsidR="005D044C" w:rsidRPr="006D29C3" w:rsidRDefault="005D044C" w:rsidP="002E7C70">
      <w:pPr>
        <w:autoSpaceDE w:val="0"/>
        <w:autoSpaceDN w:val="0"/>
        <w:adjustRightInd w:val="0"/>
        <w:spacing w:after="120"/>
        <w:jc w:val="both"/>
        <w:rPr>
          <w:rFonts w:ascii="Times New Roman" w:hAnsi="Times New Roman"/>
          <w:color w:val="000000"/>
          <w:sz w:val="6"/>
          <w:szCs w:val="24"/>
        </w:rPr>
      </w:pPr>
    </w:p>
    <w:p w14:paraId="60BD740D" w14:textId="77777777" w:rsidR="00FC5E70" w:rsidRDefault="00FC5E70" w:rsidP="00FC5E70">
      <w:pPr>
        <w:pStyle w:val="Corpotesto"/>
        <w:tabs>
          <w:tab w:val="left" w:pos="851"/>
        </w:tabs>
        <w:spacing w:before="120"/>
        <w:jc w:val="both"/>
        <w:rPr>
          <w:rFonts w:ascii="Times New Roman" w:hAnsi="Times New Roman"/>
          <w:bCs/>
          <w:sz w:val="24"/>
          <w:szCs w:val="24"/>
          <w:lang w:val="it-IT"/>
        </w:rPr>
      </w:pPr>
      <w:r>
        <w:rPr>
          <w:rFonts w:ascii="Times New Roman" w:hAnsi="Times New Roman"/>
          <w:bCs/>
          <w:sz w:val="24"/>
          <w:szCs w:val="24"/>
          <w:lang w:val="it-IT"/>
        </w:rPr>
        <w:t xml:space="preserve">Attraverso la definizione del presente obiettivo si realizza la necessaria interconnessione tra il presente Piano della Performance e quello per la Prevenzione della Corruzione e della Trasparenza. </w:t>
      </w:r>
    </w:p>
    <w:p w14:paraId="5F1A029E" w14:textId="77777777" w:rsidR="00FC5E70" w:rsidRDefault="00FC5E70" w:rsidP="00FC5E70">
      <w:pPr>
        <w:pStyle w:val="Corpotesto"/>
        <w:tabs>
          <w:tab w:val="left" w:pos="851"/>
        </w:tabs>
        <w:spacing w:before="120"/>
        <w:jc w:val="both"/>
        <w:rPr>
          <w:rFonts w:ascii="Times New Roman" w:hAnsi="Times New Roman"/>
          <w:bCs/>
          <w:sz w:val="24"/>
          <w:szCs w:val="24"/>
          <w:lang w:val="it-IT"/>
        </w:rPr>
      </w:pPr>
      <w:r>
        <w:rPr>
          <w:rFonts w:ascii="Times New Roman" w:hAnsi="Times New Roman"/>
          <w:bCs/>
          <w:sz w:val="24"/>
          <w:szCs w:val="24"/>
          <w:lang w:val="it-IT"/>
        </w:rPr>
        <w:t>In particolare, sono previsti due obiettivi operativi integralmente dedicati ai predetti aspetti, totalmente riferiti agli obiettivi ed agli indicatori presenti nel PPCT.</w:t>
      </w:r>
    </w:p>
    <w:p w14:paraId="03E356D2" w14:textId="3A24AA4E" w:rsidR="00FC5E70" w:rsidRPr="00764D22" w:rsidRDefault="00FC5E70" w:rsidP="00FC5E70">
      <w:pPr>
        <w:pStyle w:val="Corpotesto"/>
        <w:tabs>
          <w:tab w:val="left" w:pos="851"/>
        </w:tabs>
        <w:spacing w:before="120"/>
        <w:jc w:val="both"/>
        <w:rPr>
          <w:rFonts w:ascii="Times New Roman" w:hAnsi="Times New Roman"/>
          <w:bCs/>
          <w:sz w:val="24"/>
          <w:szCs w:val="24"/>
          <w:lang w:val="it-IT"/>
        </w:rPr>
      </w:pPr>
      <w:r>
        <w:rPr>
          <w:rFonts w:ascii="Times New Roman" w:hAnsi="Times New Roman"/>
          <w:bCs/>
          <w:sz w:val="24"/>
          <w:szCs w:val="24"/>
          <w:lang w:val="it-IT"/>
        </w:rPr>
        <w:t>Dal 2017, inoltre, il presente Obiettivo Strategico è stato anche riconnesso</w:t>
      </w:r>
      <w:r w:rsidR="009C40E5">
        <w:rPr>
          <w:rFonts w:ascii="Times New Roman" w:hAnsi="Times New Roman"/>
          <w:bCs/>
          <w:sz w:val="24"/>
          <w:szCs w:val="24"/>
          <w:lang w:val="it-IT"/>
        </w:rPr>
        <w:t xml:space="preserve"> </w:t>
      </w:r>
      <w:r>
        <w:rPr>
          <w:rFonts w:ascii="Times New Roman" w:hAnsi="Times New Roman"/>
          <w:bCs/>
          <w:sz w:val="24"/>
          <w:szCs w:val="24"/>
          <w:lang w:val="it-IT"/>
        </w:rPr>
        <w:t>in ossequio</w:t>
      </w:r>
      <w:r w:rsidR="003C5B86">
        <w:rPr>
          <w:rFonts w:ascii="Times New Roman" w:hAnsi="Times New Roman"/>
          <w:bCs/>
          <w:sz w:val="24"/>
          <w:szCs w:val="24"/>
          <w:lang w:val="it-IT"/>
        </w:rPr>
        <w:t>,</w:t>
      </w:r>
      <w:r>
        <w:rPr>
          <w:rFonts w:ascii="Times New Roman" w:hAnsi="Times New Roman"/>
          <w:bCs/>
          <w:sz w:val="24"/>
          <w:szCs w:val="24"/>
          <w:lang w:val="it-IT"/>
        </w:rPr>
        <w:t xml:space="preserve"> a quanto espresso dall’OIV, ad indicatori attestanti la salute finanziaria dell’Ente. </w:t>
      </w:r>
    </w:p>
    <w:p w14:paraId="43866D96" w14:textId="77777777" w:rsidR="00F3502F" w:rsidRDefault="00F3502F" w:rsidP="002E7C70">
      <w:pPr>
        <w:autoSpaceDE w:val="0"/>
        <w:autoSpaceDN w:val="0"/>
        <w:adjustRightInd w:val="0"/>
        <w:spacing w:after="120"/>
        <w:jc w:val="both"/>
        <w:rPr>
          <w:rFonts w:ascii="Times New Roman" w:hAnsi="Times New Roman"/>
          <w:color w:val="000000"/>
          <w:sz w:val="24"/>
          <w:szCs w:val="24"/>
        </w:rPr>
      </w:pPr>
    </w:p>
    <w:p w14:paraId="1726EF48" w14:textId="77777777" w:rsidR="00913262" w:rsidRPr="00913262" w:rsidRDefault="0002756B" w:rsidP="002E7C70">
      <w:pPr>
        <w:pStyle w:val="Corpotesto"/>
        <w:tabs>
          <w:tab w:val="left" w:pos="851"/>
        </w:tabs>
        <w:spacing w:before="120"/>
        <w:jc w:val="both"/>
        <w:rPr>
          <w:rFonts w:ascii="Times New Roman" w:hAnsi="Times New Roman"/>
          <w:bCs/>
          <w:sz w:val="24"/>
          <w:szCs w:val="24"/>
          <w:lang w:val="it-IT"/>
        </w:rPr>
      </w:pPr>
      <w:r>
        <w:rPr>
          <w:rFonts w:ascii="Times New Roman" w:hAnsi="Times New Roman"/>
          <w:b/>
          <w:noProof/>
          <w:color w:val="000000"/>
          <w:sz w:val="24"/>
          <w:szCs w:val="24"/>
          <w:u w:val="single"/>
          <w:lang w:val="it-IT" w:eastAsia="it-IT"/>
        </w:rPr>
        <w:drawing>
          <wp:inline distT="0" distB="0" distL="0" distR="0" wp14:anchorId="32D822A3" wp14:editId="28B58EEC">
            <wp:extent cx="6329680" cy="2809875"/>
            <wp:effectExtent l="57150" t="0" r="71120" b="0"/>
            <wp:docPr id="5"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4BB66430" w14:textId="77777777" w:rsidR="00E1796E" w:rsidRDefault="00E1796E" w:rsidP="00FB7DD2">
      <w:pPr>
        <w:pStyle w:val="Corpotesto"/>
        <w:tabs>
          <w:tab w:val="left" w:pos="851"/>
        </w:tabs>
        <w:spacing w:before="120"/>
        <w:jc w:val="both"/>
        <w:rPr>
          <w:rFonts w:ascii="Times New Roman" w:hAnsi="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2"/>
      </w:tblGrid>
      <w:tr w:rsidR="00B33264" w14:paraId="22296B89" w14:textId="77777777" w:rsidTr="00530126">
        <w:tc>
          <w:tcPr>
            <w:tcW w:w="9778" w:type="dxa"/>
          </w:tcPr>
          <w:p w14:paraId="2F2E66C5" w14:textId="77777777" w:rsidR="00B33264" w:rsidRPr="00737F6A" w:rsidRDefault="00B33264" w:rsidP="00962ACB">
            <w:pPr>
              <w:pStyle w:val="Corpotesto"/>
              <w:tabs>
                <w:tab w:val="left" w:pos="0"/>
              </w:tabs>
              <w:spacing w:before="120"/>
              <w:jc w:val="both"/>
              <w:rPr>
                <w:rFonts w:ascii="Times New Roman" w:hAnsi="Times New Roman"/>
                <w:bCs/>
                <w:sz w:val="24"/>
                <w:szCs w:val="24"/>
                <w:lang w:val="it-IT"/>
              </w:rPr>
            </w:pPr>
            <w:r w:rsidRPr="00737F6A">
              <w:rPr>
                <w:rFonts w:ascii="Times New Roman" w:hAnsi="Times New Roman"/>
                <w:b/>
                <w:bCs/>
                <w:sz w:val="24"/>
                <w:szCs w:val="24"/>
                <w:u w:val="single"/>
                <w:lang w:val="it-IT"/>
              </w:rPr>
              <w:t>OBIETTIVO “</w:t>
            </w:r>
            <w:r w:rsidR="00962ACB">
              <w:rPr>
                <w:rFonts w:ascii="Times New Roman" w:hAnsi="Times New Roman"/>
                <w:b/>
                <w:bCs/>
                <w:sz w:val="24"/>
                <w:szCs w:val="24"/>
                <w:u w:val="single"/>
                <w:lang w:val="it-IT"/>
              </w:rPr>
              <w:t>2</w:t>
            </w:r>
            <w:r w:rsidRPr="00737F6A">
              <w:rPr>
                <w:rFonts w:ascii="Times New Roman" w:hAnsi="Times New Roman"/>
                <w:b/>
                <w:bCs/>
                <w:sz w:val="24"/>
                <w:szCs w:val="24"/>
                <w:u w:val="single"/>
                <w:lang w:val="it-IT"/>
              </w:rPr>
              <w:t>”</w:t>
            </w:r>
            <w:r w:rsidRPr="00737F6A">
              <w:rPr>
                <w:rFonts w:ascii="Times New Roman" w:hAnsi="Times New Roman"/>
                <w:bCs/>
                <w:sz w:val="24"/>
                <w:szCs w:val="24"/>
                <w:lang w:val="it-IT"/>
              </w:rPr>
              <w:t>: Raggiungimento degli obiettivi di spesa previsti dai regolamenti comunitari di riferimento per i Fondi FEAGA e FEASR</w:t>
            </w:r>
            <w:r w:rsidR="002B65FE" w:rsidRPr="00737F6A">
              <w:rPr>
                <w:rFonts w:ascii="Times New Roman" w:hAnsi="Times New Roman"/>
                <w:sz w:val="24"/>
                <w:szCs w:val="24"/>
                <w:lang w:val="it-IT"/>
              </w:rPr>
              <w:t>: (peso 30 %)</w:t>
            </w:r>
          </w:p>
        </w:tc>
      </w:tr>
    </w:tbl>
    <w:p w14:paraId="2A0F23B0" w14:textId="77777777" w:rsidR="00E1796E" w:rsidRDefault="00E1796E" w:rsidP="00FB7DD2">
      <w:pPr>
        <w:pStyle w:val="Corpotesto"/>
        <w:tabs>
          <w:tab w:val="left" w:pos="851"/>
        </w:tabs>
        <w:spacing w:before="120"/>
        <w:jc w:val="both"/>
        <w:rPr>
          <w:rFonts w:ascii="Times New Roman" w:hAnsi="Times New Roman"/>
          <w:bCs/>
          <w:sz w:val="12"/>
          <w:szCs w:val="24"/>
        </w:rPr>
      </w:pPr>
    </w:p>
    <w:p w14:paraId="21D8E444" w14:textId="77777777" w:rsidR="004329FD" w:rsidRDefault="0002756B" w:rsidP="00FC5E70">
      <w:pPr>
        <w:pStyle w:val="Corpotesto"/>
        <w:tabs>
          <w:tab w:val="left" w:pos="851"/>
        </w:tabs>
        <w:spacing w:before="120"/>
        <w:jc w:val="both"/>
        <w:rPr>
          <w:rFonts w:ascii="Times New Roman" w:hAnsi="Times New Roman"/>
          <w:bCs/>
          <w:sz w:val="24"/>
          <w:szCs w:val="24"/>
        </w:rPr>
      </w:pPr>
      <w:r>
        <w:rPr>
          <w:rFonts w:ascii="Times New Roman" w:hAnsi="Times New Roman"/>
          <w:b/>
          <w:noProof/>
          <w:color w:val="000000"/>
          <w:sz w:val="24"/>
          <w:szCs w:val="24"/>
          <w:u w:val="single"/>
          <w:lang w:val="it-IT" w:eastAsia="it-IT"/>
        </w:rPr>
        <w:lastRenderedPageBreak/>
        <w:drawing>
          <wp:inline distT="0" distB="0" distL="0" distR="0" wp14:anchorId="5838C70E" wp14:editId="15393D54">
            <wp:extent cx="6329680" cy="2809875"/>
            <wp:effectExtent l="57150" t="0" r="71120" b="0"/>
            <wp:docPr id="6"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r w:rsidR="00B33264">
        <w:rPr>
          <w:rFonts w:ascii="Times New Roman" w:hAnsi="Times New Roman"/>
          <w:bCs/>
          <w:sz w:val="24"/>
          <w:szCs w:val="24"/>
        </w:rPr>
        <w:t>La gestione dei Fondi FEAGA e FEASR di cui al Regolamento (</w:t>
      </w:r>
      <w:r w:rsidR="002E1007">
        <w:rPr>
          <w:rFonts w:ascii="Times New Roman" w:hAnsi="Times New Roman"/>
          <w:bCs/>
          <w:sz w:val="24"/>
          <w:szCs w:val="24"/>
          <w:lang w:val="it-IT"/>
        </w:rPr>
        <w:t>UE</w:t>
      </w:r>
      <w:r w:rsidR="00B33264">
        <w:rPr>
          <w:rFonts w:ascii="Times New Roman" w:hAnsi="Times New Roman"/>
          <w:bCs/>
          <w:sz w:val="24"/>
          <w:szCs w:val="24"/>
        </w:rPr>
        <w:t xml:space="preserve">) del Consiglio n. </w:t>
      </w:r>
      <w:r w:rsidR="002E1007">
        <w:rPr>
          <w:rFonts w:ascii="Times New Roman" w:hAnsi="Times New Roman"/>
          <w:bCs/>
          <w:sz w:val="24"/>
          <w:szCs w:val="24"/>
        </w:rPr>
        <w:t>1</w:t>
      </w:r>
      <w:r w:rsidR="002E1007">
        <w:rPr>
          <w:rFonts w:ascii="Times New Roman" w:hAnsi="Times New Roman"/>
          <w:bCs/>
          <w:sz w:val="24"/>
          <w:szCs w:val="24"/>
          <w:lang w:val="it-IT"/>
        </w:rPr>
        <w:t>307</w:t>
      </w:r>
      <w:r w:rsidR="00B33264">
        <w:rPr>
          <w:rFonts w:ascii="Times New Roman" w:hAnsi="Times New Roman"/>
          <w:bCs/>
          <w:sz w:val="24"/>
          <w:szCs w:val="24"/>
        </w:rPr>
        <w:t>/</w:t>
      </w:r>
      <w:r w:rsidR="002E1007">
        <w:rPr>
          <w:rFonts w:ascii="Times New Roman" w:hAnsi="Times New Roman"/>
          <w:bCs/>
          <w:sz w:val="24"/>
          <w:szCs w:val="24"/>
          <w:lang w:val="it-IT"/>
        </w:rPr>
        <w:t>13 e Regolamento (UE) del Consiglio n. 1306/13</w:t>
      </w:r>
      <w:r w:rsidR="00B33264">
        <w:rPr>
          <w:rFonts w:ascii="Times New Roman" w:hAnsi="Times New Roman"/>
          <w:bCs/>
          <w:sz w:val="24"/>
          <w:szCs w:val="24"/>
        </w:rPr>
        <w:t xml:space="preserve">, impone all’Organismo Pagatore di </w:t>
      </w:r>
      <w:r w:rsidR="00590892">
        <w:rPr>
          <w:rFonts w:ascii="Times New Roman" w:hAnsi="Times New Roman"/>
          <w:bCs/>
          <w:sz w:val="24"/>
          <w:szCs w:val="24"/>
        </w:rPr>
        <w:t>raggiungere dei precisi target di spesa onde evitare il disimpegno automatiche di risorse previste per ciascun anno ovvero per ciascuna campagna di riferimento.</w:t>
      </w:r>
    </w:p>
    <w:p w14:paraId="18B9C991" w14:textId="77777777" w:rsidR="00E1796E" w:rsidRDefault="00E1796E" w:rsidP="00FB7DD2">
      <w:pPr>
        <w:pStyle w:val="Corpotesto"/>
        <w:tabs>
          <w:tab w:val="left" w:pos="851"/>
        </w:tabs>
        <w:spacing w:before="120"/>
        <w:jc w:val="both"/>
        <w:rPr>
          <w:rFonts w:ascii="Times New Roman" w:hAnsi="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2"/>
      </w:tblGrid>
      <w:tr w:rsidR="00697CEF" w:rsidRPr="001F545D" w14:paraId="1CC215A1" w14:textId="77777777" w:rsidTr="00530126">
        <w:tc>
          <w:tcPr>
            <w:tcW w:w="9778" w:type="dxa"/>
          </w:tcPr>
          <w:p w14:paraId="2A767061" w14:textId="0241B5A4" w:rsidR="00697CEF" w:rsidRPr="001F545D" w:rsidRDefault="00697CEF" w:rsidP="009C40E5">
            <w:pPr>
              <w:pStyle w:val="Corpotesto"/>
              <w:numPr>
                <w:ilvl w:val="0"/>
                <w:numId w:val="32"/>
              </w:numPr>
              <w:tabs>
                <w:tab w:val="left" w:pos="851"/>
              </w:tabs>
              <w:spacing w:before="120"/>
              <w:jc w:val="both"/>
              <w:rPr>
                <w:rFonts w:ascii="Times New Roman" w:hAnsi="Times New Roman"/>
                <w:sz w:val="24"/>
                <w:szCs w:val="24"/>
                <w:lang w:val="it-IT"/>
              </w:rPr>
            </w:pPr>
            <w:r w:rsidRPr="001F545D">
              <w:rPr>
                <w:rFonts w:ascii="Times New Roman" w:hAnsi="Times New Roman"/>
                <w:b/>
                <w:bCs/>
                <w:sz w:val="24"/>
                <w:szCs w:val="24"/>
                <w:u w:val="single"/>
                <w:lang w:val="it-IT"/>
              </w:rPr>
              <w:t>OBIETTIVO “</w:t>
            </w:r>
            <w:r w:rsidR="00962ACB" w:rsidRPr="001F545D">
              <w:rPr>
                <w:rFonts w:ascii="Times New Roman" w:hAnsi="Times New Roman"/>
                <w:b/>
                <w:bCs/>
                <w:sz w:val="24"/>
                <w:szCs w:val="24"/>
                <w:u w:val="single"/>
                <w:lang w:val="it-IT"/>
              </w:rPr>
              <w:t>3</w:t>
            </w:r>
            <w:r w:rsidRPr="001F545D">
              <w:rPr>
                <w:rFonts w:ascii="Times New Roman" w:hAnsi="Times New Roman"/>
                <w:b/>
                <w:bCs/>
                <w:sz w:val="24"/>
                <w:szCs w:val="24"/>
                <w:u w:val="single"/>
                <w:lang w:val="it-IT"/>
              </w:rPr>
              <w:t>”</w:t>
            </w:r>
            <w:r w:rsidRPr="001F545D">
              <w:rPr>
                <w:rFonts w:ascii="Times New Roman" w:hAnsi="Times New Roman"/>
                <w:bCs/>
                <w:sz w:val="24"/>
                <w:szCs w:val="24"/>
                <w:lang w:val="it-IT"/>
              </w:rPr>
              <w:t xml:space="preserve">: </w:t>
            </w:r>
            <w:r w:rsidR="009C40E5" w:rsidRPr="00A30E49">
              <w:rPr>
                <w:rFonts w:ascii="Times New Roman" w:hAnsi="Times New Roman"/>
                <w:sz w:val="24"/>
                <w:szCs w:val="24"/>
              </w:rPr>
              <w:t>Adeguamento delle funzionalità del sistema informativo, anche in funzione del Piano Triennale per l’Informatizzazione e di quanto disposto dal Reg (UE) 907/2014 in merito alla sicurezza delle informazioni</w:t>
            </w:r>
            <w:r w:rsidR="009C40E5">
              <w:rPr>
                <w:rFonts w:ascii="Times New Roman" w:hAnsi="Times New Roman"/>
                <w:sz w:val="24"/>
                <w:szCs w:val="24"/>
              </w:rPr>
              <w:t>.</w:t>
            </w:r>
            <w:r w:rsidR="009C40E5" w:rsidRPr="001F545D">
              <w:rPr>
                <w:rFonts w:ascii="Times New Roman" w:hAnsi="Times New Roman"/>
                <w:sz w:val="24"/>
                <w:szCs w:val="24"/>
                <w:lang w:val="it-IT"/>
              </w:rPr>
              <w:t xml:space="preserve"> </w:t>
            </w:r>
            <w:r w:rsidR="002B65FE" w:rsidRPr="001F545D">
              <w:rPr>
                <w:rFonts w:ascii="Times New Roman" w:hAnsi="Times New Roman"/>
                <w:sz w:val="24"/>
                <w:szCs w:val="24"/>
                <w:lang w:val="it-IT"/>
              </w:rPr>
              <w:t>(peso 30 %)</w:t>
            </w:r>
          </w:p>
        </w:tc>
      </w:tr>
    </w:tbl>
    <w:p w14:paraId="5CC4738A" w14:textId="77777777" w:rsidR="00FB7DD2" w:rsidRPr="001F545D" w:rsidRDefault="00FB7DD2" w:rsidP="00FB7DD2">
      <w:pPr>
        <w:pStyle w:val="Corpotesto"/>
        <w:jc w:val="both"/>
        <w:rPr>
          <w:rFonts w:ascii="Times New Roman" w:hAnsi="Times New Roman"/>
          <w:sz w:val="10"/>
        </w:rPr>
      </w:pPr>
    </w:p>
    <w:p w14:paraId="77915BDB" w14:textId="77777777" w:rsidR="0016140E" w:rsidRDefault="0016140E" w:rsidP="0016140E">
      <w:pPr>
        <w:pStyle w:val="Corpotesto"/>
        <w:jc w:val="both"/>
        <w:rPr>
          <w:rFonts w:ascii="Times New Roman" w:hAnsi="Times New Roman"/>
          <w:sz w:val="24"/>
          <w:szCs w:val="24"/>
          <w:lang w:val="it-IT"/>
        </w:rPr>
      </w:pPr>
      <w:r w:rsidRPr="00155746">
        <w:rPr>
          <w:rFonts w:ascii="Times New Roman" w:hAnsi="Times New Roman"/>
          <w:sz w:val="24"/>
          <w:szCs w:val="24"/>
          <w:lang w:val="it-IT"/>
        </w:rPr>
        <w:t xml:space="preserve">L'ARCEA, al fine di assolvere adeguatamente ai propri compiti istituzionali, si avvale </w:t>
      </w:r>
      <w:r>
        <w:rPr>
          <w:rFonts w:ascii="Times New Roman" w:hAnsi="Times New Roman"/>
          <w:sz w:val="24"/>
          <w:szCs w:val="24"/>
          <w:lang w:val="it-IT"/>
        </w:rPr>
        <w:t xml:space="preserve">di un sistema informativo complesso ed articolato che deve necessariamente essere basato, ai sensi del Reg. (UE) 907/2014, su una norma internazionale di Sicurezza delle Informazioni ed in particolare sulla ISO 27002. </w:t>
      </w:r>
    </w:p>
    <w:p w14:paraId="1E7DE1E3" w14:textId="5472BBE6" w:rsidR="008E0951" w:rsidRDefault="0002756B" w:rsidP="0016140E">
      <w:pPr>
        <w:pStyle w:val="Corpotesto"/>
        <w:jc w:val="both"/>
        <w:rPr>
          <w:rFonts w:ascii="Times New Roman" w:hAnsi="Times New Roman"/>
          <w:b/>
          <w:color w:val="000000"/>
          <w:sz w:val="24"/>
          <w:szCs w:val="24"/>
          <w:u w:val="single"/>
        </w:rPr>
      </w:pPr>
      <w:r>
        <w:rPr>
          <w:rFonts w:ascii="Times New Roman" w:hAnsi="Times New Roman"/>
          <w:b/>
          <w:noProof/>
          <w:color w:val="000000"/>
          <w:sz w:val="24"/>
          <w:szCs w:val="24"/>
          <w:u w:val="single"/>
          <w:lang w:val="it-IT" w:eastAsia="it-IT"/>
        </w:rPr>
        <w:lastRenderedPageBreak/>
        <w:drawing>
          <wp:inline distT="0" distB="0" distL="0" distR="0" wp14:anchorId="4FF27FCE" wp14:editId="7E4DFD40">
            <wp:extent cx="6456218" cy="4261659"/>
            <wp:effectExtent l="57150" t="0" r="78105" b="5715"/>
            <wp:docPr id="7"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5D75139B" w14:textId="77777777" w:rsidR="009C40E5" w:rsidRDefault="009C40E5" w:rsidP="00A30E49">
      <w:pPr>
        <w:pStyle w:val="Corpotesto"/>
        <w:jc w:val="both"/>
        <w:rPr>
          <w:rFonts w:ascii="Times New Roman" w:hAnsi="Times New Roman"/>
          <w:sz w:val="24"/>
          <w:szCs w:val="24"/>
        </w:rPr>
      </w:pPr>
      <w:r w:rsidRPr="00A30E49">
        <w:rPr>
          <w:rFonts w:ascii="Times New Roman" w:hAnsi="Times New Roman"/>
          <w:sz w:val="24"/>
          <w:szCs w:val="24"/>
        </w:rPr>
        <w:t xml:space="preserve">Per comprendere al meglio le trasformazioni in corso d’opera, è necessario considerare che l’intero processo di ammodernamento della p.a. si pone nel solco tracciato dal Piano Triennale per l’informatica nella Pubblica Amministrazione che, varato nel Maggio del 2017, rappresenta il documento di indirizzo strategico ed economico attraverso il quale viene declinato il Modello di evoluzione del sistema informativo della Pubblica amministrazione. </w:t>
      </w:r>
    </w:p>
    <w:p w14:paraId="6F7E0ACE" w14:textId="77777777" w:rsidR="009C40E5" w:rsidRDefault="009C40E5" w:rsidP="00A30E49">
      <w:pPr>
        <w:pStyle w:val="Corpotesto"/>
        <w:jc w:val="both"/>
        <w:rPr>
          <w:rFonts w:ascii="Times New Roman" w:hAnsi="Times New Roman"/>
          <w:sz w:val="24"/>
          <w:szCs w:val="24"/>
        </w:rPr>
      </w:pPr>
      <w:r w:rsidRPr="00A30E49">
        <w:rPr>
          <w:rFonts w:ascii="Times New Roman" w:hAnsi="Times New Roman"/>
          <w:sz w:val="24"/>
          <w:szCs w:val="24"/>
        </w:rPr>
        <w:t xml:space="preserve">In dettaglio, il Piano, nato per guidare operativamente la trasformazione digitale del Paese e diventare il punto di riferimento per tutte le amministrazioni nello sviluppo dei propri sistemi informativi, definisce le linee guida della strategia operativa di sviluppo dell’informatica pubblica, fissando i principi architetturali fondamentali, le regole di usabilità e interoperabilità e precisando la logica di classificazione delle spese in ambito digitale. </w:t>
      </w:r>
    </w:p>
    <w:p w14:paraId="51717772" w14:textId="77777777" w:rsidR="009C40E5" w:rsidRDefault="009C40E5" w:rsidP="00A30E49">
      <w:pPr>
        <w:pStyle w:val="Corpotesto"/>
        <w:jc w:val="both"/>
        <w:rPr>
          <w:rFonts w:ascii="Times New Roman" w:hAnsi="Times New Roman"/>
          <w:sz w:val="24"/>
          <w:szCs w:val="24"/>
        </w:rPr>
      </w:pPr>
      <w:r w:rsidRPr="00A30E49">
        <w:rPr>
          <w:rFonts w:ascii="Times New Roman" w:hAnsi="Times New Roman"/>
          <w:sz w:val="24"/>
          <w:szCs w:val="24"/>
        </w:rPr>
        <w:t>In linea con quanto previsto dalla Strategia “Europa 2020”, che indica nello sviluppo di “un mercato digitale unico europeo” la leva principale per incidere su temi fondamentali quali l’occupazione, l’istruzione, l’integrazione sociale e la salvaguardia del clima, lasciando a tutti gli Stati membri il compito di definire le priorità e le strategie nazionali, il Piano propone alle pubbliche amministrazioni strumenti per contribuire allo sviluppo e alla crescita dell’economia generale dell’Italia nel suo complesso, attraverso lo snellimento dei procedimenti burocratici, la maggiore trasparenza dei processi amministrativi, un’incrementata efficienza nell’erogazione dei servizi pubblici e la razionalizzazione della spesa informatica.</w:t>
      </w:r>
    </w:p>
    <w:p w14:paraId="697B2D97" w14:textId="77777777" w:rsidR="009C40E5" w:rsidRPr="00E63330" w:rsidRDefault="009C40E5" w:rsidP="009C40E5">
      <w:pPr>
        <w:pStyle w:val="Corpotesto"/>
        <w:jc w:val="both"/>
        <w:rPr>
          <w:rFonts w:ascii="Times New Roman" w:hAnsi="Times New Roman"/>
          <w:sz w:val="24"/>
          <w:szCs w:val="24"/>
        </w:rPr>
      </w:pPr>
      <w:r w:rsidRPr="00A30E49">
        <w:rPr>
          <w:rFonts w:ascii="Times New Roman" w:hAnsi="Times New Roman"/>
          <w:sz w:val="24"/>
          <w:szCs w:val="24"/>
        </w:rPr>
        <w:t xml:space="preserve">In tale contesto, l’ARCEA ha individuato, al termine di un’analisi dei propri processi, ha individuato alcune aree prioritarie di intervento che possono essere sintetizzate nell’adesione al Sistema Pubblico di Identità Digitale e nell’introduzione di un nuovo sistema di protocollazione e gestione documentale in grado soprattutto di migliorare il flusso operativo correlato ai documenti nativamente digitali, quali ad esempio quelli pervenuti via PEC o sottoscritti con firma elettronica. </w:t>
      </w:r>
    </w:p>
    <w:p w14:paraId="1BBDD7DE" w14:textId="77777777" w:rsidR="005D044C" w:rsidRPr="003E04AC" w:rsidRDefault="005D044C" w:rsidP="005D044C">
      <w:pPr>
        <w:pStyle w:val="Corpotesto"/>
        <w:jc w:val="both"/>
        <w:rPr>
          <w:rFonts w:ascii="Times New Roman" w:hAnsi="Times New Roman"/>
          <w:sz w:val="16"/>
          <w:szCs w:val="24"/>
          <w:lang w:val="it-IT"/>
        </w:rPr>
      </w:pPr>
    </w:p>
    <w:p w14:paraId="5D0F336B" w14:textId="77777777" w:rsidR="005D3DDB" w:rsidRPr="005D3DDB" w:rsidRDefault="005D3DDB" w:rsidP="005D3DDB">
      <w:pPr>
        <w:pStyle w:val="Corpotesto"/>
        <w:tabs>
          <w:tab w:val="left" w:pos="851"/>
        </w:tabs>
        <w:spacing w:before="120" w:after="0"/>
        <w:jc w:val="both"/>
        <w:rPr>
          <w:rFonts w:ascii="Times New Roman" w:hAnsi="Times New Roman"/>
          <w:sz w:val="2"/>
          <w:szCs w:val="24"/>
        </w:rPr>
      </w:pPr>
    </w:p>
    <w:p w14:paraId="2B346C8F" w14:textId="77777777" w:rsidR="00A503A2" w:rsidRDefault="00A503A2" w:rsidP="00913262">
      <w:pPr>
        <w:pStyle w:val="Titolo1"/>
        <w:spacing w:after="120"/>
        <w:rPr>
          <w:lang w:val="it-IT"/>
        </w:rPr>
      </w:pPr>
      <w:bookmarkStart w:id="29" w:name="_Toc536637110"/>
      <w:r w:rsidRPr="00582A16">
        <w:t>Dagli obiettivi strategici agli obiettivi operativi</w:t>
      </w:r>
      <w:bookmarkEnd w:id="29"/>
    </w:p>
    <w:p w14:paraId="153577E1" w14:textId="77777777" w:rsidR="00E4045D" w:rsidRPr="00E4045D" w:rsidRDefault="00E4045D" w:rsidP="00E4045D">
      <w:pPr>
        <w:rPr>
          <w:lang w:eastAsia="x-none"/>
        </w:rPr>
      </w:pPr>
      <w:r>
        <w:rPr>
          <w:rFonts w:ascii="Times New Roman" w:hAnsi="Times New Roman"/>
          <w:b/>
          <w:noProof/>
          <w:color w:val="000000"/>
          <w:sz w:val="24"/>
          <w:szCs w:val="24"/>
          <w:u w:val="single"/>
          <w:lang w:eastAsia="it-IT"/>
        </w:rPr>
        <w:drawing>
          <wp:inline distT="0" distB="0" distL="0" distR="0" wp14:anchorId="04A1179C" wp14:editId="33137D3C">
            <wp:extent cx="6029960" cy="2676823"/>
            <wp:effectExtent l="57150" t="0" r="66040" b="0"/>
            <wp:docPr id="12"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3F44A29E" w14:textId="77777777" w:rsidR="00582A16" w:rsidRDefault="00582A16" w:rsidP="005C7ECC">
      <w:pPr>
        <w:autoSpaceDE w:val="0"/>
        <w:autoSpaceDN w:val="0"/>
        <w:adjustRightInd w:val="0"/>
        <w:spacing w:after="0"/>
        <w:rPr>
          <w:rFonts w:ascii="Times New Roman" w:hAnsi="Times New Roman"/>
          <w:sz w:val="24"/>
          <w:szCs w:val="24"/>
        </w:rPr>
      </w:pPr>
      <w:r>
        <w:rPr>
          <w:rFonts w:ascii="Times New Roman" w:hAnsi="Times New Roman"/>
          <w:sz w:val="24"/>
          <w:szCs w:val="24"/>
        </w:rPr>
        <w:t>Il tutto è sintetizzato all’interno di uno o più “piani operativi”.</w:t>
      </w:r>
    </w:p>
    <w:p w14:paraId="471F63DC" w14:textId="77777777" w:rsidR="00582A16" w:rsidRDefault="00582A16" w:rsidP="005C7ECC">
      <w:pPr>
        <w:autoSpaceDE w:val="0"/>
        <w:autoSpaceDN w:val="0"/>
        <w:adjustRightInd w:val="0"/>
        <w:spacing w:after="0"/>
        <w:rPr>
          <w:rFonts w:ascii="Times New Roman" w:hAnsi="Times New Roman"/>
          <w:sz w:val="24"/>
          <w:szCs w:val="24"/>
        </w:rPr>
      </w:pPr>
      <w:r>
        <w:rPr>
          <w:rFonts w:ascii="Times New Roman" w:hAnsi="Times New Roman"/>
          <w:sz w:val="24"/>
          <w:szCs w:val="24"/>
        </w:rPr>
        <w:t>Essi individuano:</w:t>
      </w:r>
    </w:p>
    <w:p w14:paraId="1A46CE4F" w14:textId="77777777" w:rsidR="00582A16" w:rsidRPr="00742159" w:rsidRDefault="00582A16" w:rsidP="00312C3B">
      <w:pPr>
        <w:pStyle w:val="Elencoacolori-Colore11"/>
        <w:numPr>
          <w:ilvl w:val="0"/>
          <w:numId w:val="35"/>
        </w:numPr>
        <w:autoSpaceDE w:val="0"/>
        <w:autoSpaceDN w:val="0"/>
        <w:adjustRightInd w:val="0"/>
        <w:spacing w:after="120"/>
        <w:ind w:left="714" w:hanging="357"/>
        <w:contextualSpacing w:val="0"/>
        <w:jc w:val="both"/>
        <w:rPr>
          <w:rFonts w:ascii="Times New Roman" w:hAnsi="Times New Roman"/>
          <w:sz w:val="24"/>
          <w:szCs w:val="24"/>
        </w:rPr>
      </w:pPr>
      <w:r w:rsidRPr="00835DC8">
        <w:rPr>
          <w:rFonts w:ascii="Times New Roman" w:hAnsi="Times New Roman"/>
          <w:sz w:val="24"/>
          <w:szCs w:val="24"/>
        </w:rPr>
        <w:t>l’obiettivo operativo, a cui si associano, rispettivamente, uno o più indic</w:t>
      </w:r>
      <w:r w:rsidRPr="00A816EF">
        <w:rPr>
          <w:rFonts w:ascii="Times New Roman" w:hAnsi="Times New Roman"/>
          <w:sz w:val="24"/>
          <w:szCs w:val="24"/>
        </w:rPr>
        <w:t>atori; ad ogni indicatore è attribuito un target</w:t>
      </w:r>
      <w:r w:rsidR="00D67068" w:rsidRPr="00F52ED3">
        <w:rPr>
          <w:rFonts w:ascii="Times New Roman" w:hAnsi="Times New Roman"/>
          <w:sz w:val="24"/>
          <w:szCs w:val="24"/>
        </w:rPr>
        <w:t xml:space="preserve"> </w:t>
      </w:r>
      <w:r w:rsidRPr="000D33E5">
        <w:rPr>
          <w:rFonts w:ascii="Times New Roman" w:hAnsi="Times New Roman"/>
          <w:sz w:val="24"/>
          <w:szCs w:val="24"/>
        </w:rPr>
        <w:t>(valore programmato o atteso)</w:t>
      </w:r>
      <w:r w:rsidR="00D67068" w:rsidRPr="004F07D3">
        <w:rPr>
          <w:rFonts w:ascii="Times New Roman" w:hAnsi="Times New Roman"/>
          <w:sz w:val="24"/>
          <w:szCs w:val="24"/>
        </w:rPr>
        <w:t xml:space="preserve"> </w:t>
      </w:r>
      <w:r w:rsidR="00727DDC" w:rsidRPr="00C05918">
        <w:rPr>
          <w:rFonts w:ascii="Times New Roman" w:hAnsi="Times New Roman"/>
          <w:sz w:val="24"/>
          <w:szCs w:val="24"/>
        </w:rPr>
        <w:t>annuale e semestrale</w:t>
      </w:r>
      <w:r w:rsidRPr="00742159">
        <w:rPr>
          <w:rFonts w:ascii="Times New Roman" w:hAnsi="Times New Roman"/>
          <w:sz w:val="24"/>
          <w:szCs w:val="24"/>
        </w:rPr>
        <w:t>;</w:t>
      </w:r>
    </w:p>
    <w:p w14:paraId="296568F1" w14:textId="77777777" w:rsidR="00582A16" w:rsidRPr="00977E38" w:rsidRDefault="00582A16" w:rsidP="00312C3B">
      <w:pPr>
        <w:pStyle w:val="Elencoacolori-Colore11"/>
        <w:numPr>
          <w:ilvl w:val="0"/>
          <w:numId w:val="35"/>
        </w:numPr>
        <w:autoSpaceDE w:val="0"/>
        <w:autoSpaceDN w:val="0"/>
        <w:adjustRightInd w:val="0"/>
        <w:spacing w:after="120"/>
        <w:ind w:left="714" w:hanging="357"/>
        <w:contextualSpacing w:val="0"/>
        <w:rPr>
          <w:rFonts w:ascii="Times New Roman" w:hAnsi="Times New Roman"/>
          <w:sz w:val="24"/>
          <w:szCs w:val="24"/>
        </w:rPr>
      </w:pPr>
      <w:r w:rsidRPr="00977E38">
        <w:rPr>
          <w:rFonts w:ascii="Times New Roman" w:hAnsi="Times New Roman"/>
          <w:sz w:val="24"/>
          <w:szCs w:val="24"/>
        </w:rPr>
        <w:t>le azioni da porre in essere con la relativa tempistica;</w:t>
      </w:r>
    </w:p>
    <w:p w14:paraId="3277C0E4" w14:textId="77777777" w:rsidR="00582A16" w:rsidRPr="00977E38" w:rsidRDefault="00582A16" w:rsidP="00312C3B">
      <w:pPr>
        <w:pStyle w:val="Elencoacolori-Colore11"/>
        <w:numPr>
          <w:ilvl w:val="0"/>
          <w:numId w:val="35"/>
        </w:numPr>
        <w:autoSpaceDE w:val="0"/>
        <w:autoSpaceDN w:val="0"/>
        <w:adjustRightInd w:val="0"/>
        <w:spacing w:after="120"/>
        <w:ind w:left="714" w:hanging="357"/>
        <w:contextualSpacing w:val="0"/>
        <w:rPr>
          <w:rFonts w:ascii="Times New Roman" w:hAnsi="Times New Roman"/>
          <w:sz w:val="24"/>
          <w:szCs w:val="24"/>
        </w:rPr>
      </w:pPr>
      <w:r w:rsidRPr="00977E38">
        <w:rPr>
          <w:rFonts w:ascii="Times New Roman" w:hAnsi="Times New Roman"/>
          <w:sz w:val="24"/>
          <w:szCs w:val="24"/>
        </w:rPr>
        <w:t>la quantificazione delle risorse economiche, umane e strumentali;</w:t>
      </w:r>
    </w:p>
    <w:p w14:paraId="372FAE6A" w14:textId="77777777" w:rsidR="00582A16" w:rsidRPr="00977E38" w:rsidRDefault="00582A16" w:rsidP="00312C3B">
      <w:pPr>
        <w:pStyle w:val="Elencoacolori-Colore11"/>
        <w:numPr>
          <w:ilvl w:val="0"/>
          <w:numId w:val="35"/>
        </w:numPr>
        <w:autoSpaceDE w:val="0"/>
        <w:autoSpaceDN w:val="0"/>
        <w:adjustRightInd w:val="0"/>
        <w:spacing w:after="120"/>
        <w:ind w:left="714" w:hanging="357"/>
        <w:contextualSpacing w:val="0"/>
        <w:rPr>
          <w:rFonts w:ascii="Times New Roman" w:hAnsi="Times New Roman"/>
          <w:sz w:val="24"/>
          <w:szCs w:val="24"/>
        </w:rPr>
      </w:pPr>
      <w:r w:rsidRPr="00977E38">
        <w:rPr>
          <w:rFonts w:ascii="Times New Roman" w:hAnsi="Times New Roman"/>
          <w:sz w:val="24"/>
          <w:szCs w:val="24"/>
        </w:rPr>
        <w:t>le responsabilità organizzative.</w:t>
      </w:r>
    </w:p>
    <w:p w14:paraId="3B42EC34" w14:textId="77777777" w:rsidR="004329FD" w:rsidRDefault="004329FD" w:rsidP="005C7ECC">
      <w:pPr>
        <w:autoSpaceDE w:val="0"/>
        <w:autoSpaceDN w:val="0"/>
        <w:adjustRightInd w:val="0"/>
        <w:spacing w:after="0"/>
        <w:jc w:val="both"/>
        <w:rPr>
          <w:rFonts w:ascii="Times New Roman" w:hAnsi="Times New Roman"/>
          <w:sz w:val="24"/>
          <w:szCs w:val="24"/>
        </w:rPr>
      </w:pPr>
    </w:p>
    <w:p w14:paraId="116C5C9D" w14:textId="77777777" w:rsidR="00582A16" w:rsidRDefault="00582A16" w:rsidP="005C7ECC">
      <w:pPr>
        <w:autoSpaceDE w:val="0"/>
        <w:autoSpaceDN w:val="0"/>
        <w:adjustRightInd w:val="0"/>
        <w:spacing w:after="0"/>
        <w:jc w:val="both"/>
        <w:rPr>
          <w:rFonts w:ascii="Times New Roman" w:hAnsi="Times New Roman"/>
          <w:sz w:val="24"/>
          <w:szCs w:val="24"/>
        </w:rPr>
      </w:pPr>
      <w:r>
        <w:rPr>
          <w:rFonts w:ascii="Times New Roman" w:hAnsi="Times New Roman"/>
          <w:sz w:val="24"/>
          <w:szCs w:val="24"/>
        </w:rPr>
        <w:t>La definizione dei piani operativi è svolta al termine della fase di individuazione degli obiettivi strategici e si connota per un taglio particolarmente tecnico. In tale fase operano gli attori coinvolti nella realizzazione dei singoli obiettivi.</w:t>
      </w:r>
    </w:p>
    <w:p w14:paraId="05299EB9" w14:textId="77777777" w:rsidR="00582A16" w:rsidRPr="00423BC4" w:rsidRDefault="00582A16" w:rsidP="005C7ECC">
      <w:pPr>
        <w:autoSpaceDE w:val="0"/>
        <w:autoSpaceDN w:val="0"/>
        <w:adjustRightInd w:val="0"/>
        <w:spacing w:after="0"/>
        <w:rPr>
          <w:rFonts w:ascii="Times New Roman" w:hAnsi="Times New Roman"/>
          <w:sz w:val="2"/>
          <w:szCs w:val="24"/>
        </w:rPr>
      </w:pPr>
    </w:p>
    <w:p w14:paraId="28BACEB7" w14:textId="77777777" w:rsidR="00582A16" w:rsidRDefault="00582A16" w:rsidP="005C7ECC">
      <w:pPr>
        <w:autoSpaceDE w:val="0"/>
        <w:autoSpaceDN w:val="0"/>
        <w:adjustRightInd w:val="0"/>
        <w:spacing w:after="0"/>
        <w:rPr>
          <w:rFonts w:ascii="Times New Roman" w:hAnsi="Times New Roman"/>
          <w:sz w:val="24"/>
          <w:szCs w:val="24"/>
        </w:rPr>
      </w:pPr>
      <w:r>
        <w:rPr>
          <w:rFonts w:ascii="Times New Roman" w:hAnsi="Times New Roman"/>
          <w:sz w:val="24"/>
          <w:szCs w:val="24"/>
        </w:rPr>
        <w:t>Ad ogni dirigente o responsabile di unità organizzativa possono essere assegnati uno o più obiettivi strategici e/o operativi.</w:t>
      </w:r>
    </w:p>
    <w:p w14:paraId="2198FC1A" w14:textId="77777777" w:rsidR="00582A16" w:rsidRPr="00423BC4" w:rsidRDefault="00582A16" w:rsidP="005C7ECC">
      <w:pPr>
        <w:autoSpaceDE w:val="0"/>
        <w:autoSpaceDN w:val="0"/>
        <w:adjustRightInd w:val="0"/>
        <w:spacing w:after="0"/>
        <w:rPr>
          <w:rFonts w:ascii="Times New Roman" w:hAnsi="Times New Roman"/>
          <w:sz w:val="6"/>
          <w:szCs w:val="24"/>
        </w:rPr>
      </w:pPr>
    </w:p>
    <w:p w14:paraId="050C3F13" w14:textId="77777777" w:rsidR="00582A16" w:rsidRDefault="00582A16" w:rsidP="005C7ECC">
      <w:pPr>
        <w:autoSpaceDE w:val="0"/>
        <w:autoSpaceDN w:val="0"/>
        <w:adjustRightInd w:val="0"/>
        <w:spacing w:after="0"/>
        <w:jc w:val="both"/>
      </w:pPr>
      <w:r>
        <w:rPr>
          <w:rFonts w:ascii="Times New Roman" w:hAnsi="Times New Roman"/>
          <w:sz w:val="24"/>
          <w:szCs w:val="24"/>
        </w:rPr>
        <w:t xml:space="preserve">Inoltre, possono essere assegnati obiettivi in “quota parte” se si tratta di obiettivi su cui vi è corresponsabilità: molti degli obiettivi sono stati programmati in quota parte, nel presupposto che è necessario migliorare il coordinamento tra le varie articolazioni organizzative, al fine di garantire servizi più efficaci ed efficienti per gli </w:t>
      </w:r>
      <w:r w:rsidR="005D4255">
        <w:rPr>
          <w:rFonts w:ascii="Times New Roman" w:hAnsi="Times New Roman"/>
          <w:sz w:val="24"/>
          <w:szCs w:val="24"/>
        </w:rPr>
        <w:t>S</w:t>
      </w:r>
      <w:r>
        <w:rPr>
          <w:rFonts w:ascii="Times New Roman" w:hAnsi="Times New Roman"/>
          <w:sz w:val="24"/>
          <w:szCs w:val="24"/>
        </w:rPr>
        <w:t>takeholder</w:t>
      </w:r>
      <w:r w:rsidR="005D4255">
        <w:rPr>
          <w:rFonts w:ascii="Times New Roman" w:hAnsi="Times New Roman"/>
          <w:sz w:val="24"/>
          <w:szCs w:val="24"/>
        </w:rPr>
        <w:t>s</w:t>
      </w:r>
      <w:r>
        <w:rPr>
          <w:rFonts w:ascii="Times New Roman" w:hAnsi="Times New Roman"/>
          <w:sz w:val="24"/>
          <w:szCs w:val="24"/>
        </w:rPr>
        <w:t>.</w:t>
      </w:r>
    </w:p>
    <w:p w14:paraId="41DC7646" w14:textId="77777777" w:rsidR="006741EA" w:rsidRDefault="00A503A2" w:rsidP="005C7ECC">
      <w:pPr>
        <w:autoSpaceDE w:val="0"/>
        <w:autoSpaceDN w:val="0"/>
        <w:adjustRightInd w:val="0"/>
        <w:spacing w:after="0"/>
        <w:jc w:val="both"/>
        <w:rPr>
          <w:rFonts w:ascii="Times New Roman" w:hAnsi="Times New Roman"/>
          <w:sz w:val="24"/>
          <w:szCs w:val="24"/>
        </w:rPr>
      </w:pPr>
      <w:r w:rsidRPr="00582A16">
        <w:rPr>
          <w:rFonts w:ascii="Times New Roman" w:hAnsi="Times New Roman"/>
          <w:sz w:val="24"/>
          <w:szCs w:val="24"/>
        </w:rPr>
        <w:t xml:space="preserve">L’Organismo indipendente di valutazione monitora il </w:t>
      </w:r>
      <w:r w:rsidR="00AB3CB1" w:rsidRPr="00582A16">
        <w:rPr>
          <w:rFonts w:ascii="Times New Roman" w:hAnsi="Times New Roman"/>
          <w:sz w:val="24"/>
          <w:szCs w:val="24"/>
        </w:rPr>
        <w:t>f</w:t>
      </w:r>
      <w:r w:rsidRPr="00582A16">
        <w:rPr>
          <w:rFonts w:ascii="Times New Roman" w:hAnsi="Times New Roman"/>
          <w:sz w:val="24"/>
          <w:szCs w:val="24"/>
        </w:rPr>
        <w:t>unzionamento</w:t>
      </w:r>
      <w:r w:rsidR="00AB3CB1" w:rsidRPr="00582A16">
        <w:rPr>
          <w:rFonts w:ascii="Times New Roman" w:hAnsi="Times New Roman"/>
          <w:sz w:val="24"/>
          <w:szCs w:val="24"/>
        </w:rPr>
        <w:t xml:space="preserve"> </w:t>
      </w:r>
      <w:r w:rsidRPr="00582A16">
        <w:rPr>
          <w:rFonts w:ascii="Times New Roman" w:hAnsi="Times New Roman"/>
          <w:sz w:val="24"/>
          <w:szCs w:val="24"/>
        </w:rPr>
        <w:t>complessivo del sistema della valutazione, della trasparenza e integrità dei controlli interni e</w:t>
      </w:r>
      <w:r w:rsidR="00AB3CB1" w:rsidRPr="00582A16">
        <w:rPr>
          <w:rFonts w:ascii="Times New Roman" w:hAnsi="Times New Roman"/>
          <w:sz w:val="24"/>
          <w:szCs w:val="24"/>
        </w:rPr>
        <w:t xml:space="preserve"> </w:t>
      </w:r>
      <w:r w:rsidRPr="00582A16">
        <w:rPr>
          <w:rFonts w:ascii="Times New Roman" w:hAnsi="Times New Roman"/>
          <w:sz w:val="24"/>
          <w:szCs w:val="24"/>
        </w:rPr>
        <w:t>garantisce la correttezza dei sistemi di misurazione e di valutazione.</w:t>
      </w:r>
    </w:p>
    <w:p w14:paraId="41B22203" w14:textId="77777777" w:rsidR="002234AA" w:rsidRDefault="002234AA" w:rsidP="005C7ECC">
      <w:pPr>
        <w:autoSpaceDE w:val="0"/>
        <w:autoSpaceDN w:val="0"/>
        <w:adjustRightInd w:val="0"/>
        <w:spacing w:after="0"/>
        <w:jc w:val="both"/>
        <w:rPr>
          <w:rFonts w:ascii="Times New Roman" w:hAnsi="Times New Roman"/>
          <w:i/>
          <w:sz w:val="24"/>
          <w:szCs w:val="24"/>
          <w:u w:val="single"/>
        </w:rPr>
      </w:pPr>
    </w:p>
    <w:p w14:paraId="69CFAAF9" w14:textId="77777777" w:rsidR="00126061" w:rsidRDefault="0015130B" w:rsidP="0015130B">
      <w:pPr>
        <w:pStyle w:val="Titolo1"/>
        <w:rPr>
          <w:lang w:val="it-IT"/>
        </w:rPr>
      </w:pPr>
      <w:bookmarkStart w:id="30" w:name="_Toc536637111"/>
      <w:r>
        <w:t>La scelta degli indicatori</w:t>
      </w:r>
      <w:bookmarkEnd w:id="30"/>
    </w:p>
    <w:p w14:paraId="5EDF0326" w14:textId="77777777" w:rsidR="0015130B" w:rsidRPr="0015130B" w:rsidRDefault="0015130B" w:rsidP="0015130B">
      <w:pPr>
        <w:rPr>
          <w:sz w:val="4"/>
          <w:lang w:eastAsia="x-none"/>
        </w:rPr>
      </w:pPr>
    </w:p>
    <w:p w14:paraId="2C88A9D7" w14:textId="77777777" w:rsidR="004C072C" w:rsidRDefault="004C072C" w:rsidP="00312C3B">
      <w:pPr>
        <w:numPr>
          <w:ilvl w:val="0"/>
          <w:numId w:val="12"/>
        </w:numPr>
        <w:jc w:val="both"/>
        <w:rPr>
          <w:rFonts w:ascii="Times New Roman" w:hAnsi="Times New Roman"/>
          <w:sz w:val="24"/>
          <w:szCs w:val="24"/>
          <w:u w:val="single"/>
        </w:rPr>
      </w:pPr>
      <w:r w:rsidRPr="00FB31A0">
        <w:rPr>
          <w:rFonts w:ascii="Times New Roman" w:hAnsi="Times New Roman"/>
          <w:sz w:val="24"/>
          <w:szCs w:val="24"/>
          <w:u w:val="single"/>
        </w:rPr>
        <w:t>Indicatori di impatto:</w:t>
      </w:r>
    </w:p>
    <w:p w14:paraId="11E85933" w14:textId="77777777" w:rsidR="004329FD" w:rsidRPr="00FB31A0" w:rsidRDefault="0002756B" w:rsidP="00F405BD">
      <w:pPr>
        <w:jc w:val="both"/>
        <w:rPr>
          <w:rFonts w:ascii="Times New Roman" w:hAnsi="Times New Roman"/>
          <w:sz w:val="24"/>
          <w:szCs w:val="24"/>
          <w:u w:val="single"/>
        </w:rPr>
      </w:pPr>
      <w:r>
        <w:rPr>
          <w:rFonts w:ascii="Times New Roman" w:hAnsi="Times New Roman"/>
          <w:noProof/>
          <w:sz w:val="24"/>
          <w:szCs w:val="24"/>
          <w:u w:val="single"/>
          <w:lang w:eastAsia="it-IT"/>
        </w:rPr>
        <w:lastRenderedPageBreak/>
        <w:drawing>
          <wp:inline distT="0" distB="0" distL="0" distR="0" wp14:anchorId="0DB83E2B" wp14:editId="7035A327">
            <wp:extent cx="6329680" cy="2809875"/>
            <wp:effectExtent l="57150" t="0" r="71120" b="0"/>
            <wp:docPr id="8"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14:paraId="19B2C6EE" w14:textId="77777777" w:rsidR="00FB5321" w:rsidRDefault="00FB5321" w:rsidP="004C072C">
      <w:pPr>
        <w:jc w:val="both"/>
        <w:rPr>
          <w:rFonts w:ascii="Times New Roman" w:hAnsi="Times New Roman"/>
          <w:sz w:val="24"/>
          <w:szCs w:val="24"/>
        </w:rPr>
      </w:pPr>
      <w:r>
        <w:rPr>
          <w:rFonts w:ascii="Times New Roman" w:hAnsi="Times New Roman"/>
          <w:sz w:val="24"/>
          <w:szCs w:val="24"/>
        </w:rPr>
        <w:t>La scelta dei predetti indicatori di impatto si correla con la “mission” istituzionale dell’ARCEA che ha, quale fine ultimo, quello di contribuire in modo tangibile al miglioramento delle condizioni generale del settore agricolo calabrese, sia attraverso l’immissione di un elevato ammontare di risorse finan</w:t>
      </w:r>
      <w:r w:rsidR="00EF7893">
        <w:rPr>
          <w:rFonts w:ascii="Times New Roman" w:hAnsi="Times New Roman"/>
          <w:sz w:val="24"/>
          <w:szCs w:val="24"/>
        </w:rPr>
        <w:t>ziare che fungendo da raccordo tra i vari soggetti coinvolti a vario titolo nel processo di erogazione degli aiuti, promuovendo la risoluzione di problematiche tecnico-amministrativo che possono causare un blocco dei pagamenti.</w:t>
      </w:r>
    </w:p>
    <w:p w14:paraId="7A866449" w14:textId="77777777" w:rsidR="00EF7893" w:rsidRDefault="00EF7893" w:rsidP="004C072C">
      <w:pPr>
        <w:jc w:val="both"/>
        <w:rPr>
          <w:rFonts w:ascii="Times New Roman" w:hAnsi="Times New Roman"/>
          <w:sz w:val="24"/>
          <w:szCs w:val="24"/>
        </w:rPr>
      </w:pPr>
      <w:r>
        <w:rPr>
          <w:rFonts w:ascii="Times New Roman" w:hAnsi="Times New Roman"/>
          <w:sz w:val="24"/>
          <w:szCs w:val="24"/>
        </w:rPr>
        <w:t>In tal senso, gli indicatori di impatto tendono a misurare la capacità dell’ARCEA di svolgere al meglio il proprio ruolo ed, in particolare, di:</w:t>
      </w:r>
    </w:p>
    <w:p w14:paraId="24B491B8" w14:textId="7706778B" w:rsidR="009C40E5" w:rsidRPr="00E63330" w:rsidRDefault="009C40E5" w:rsidP="009C40E5">
      <w:pPr>
        <w:numPr>
          <w:ilvl w:val="1"/>
          <w:numId w:val="12"/>
        </w:numPr>
        <w:jc w:val="both"/>
        <w:rPr>
          <w:rFonts w:ascii="Times New Roman" w:hAnsi="Times New Roman"/>
          <w:sz w:val="24"/>
          <w:szCs w:val="24"/>
        </w:rPr>
      </w:pPr>
      <w:r w:rsidRPr="00A30E49">
        <w:rPr>
          <w:rFonts w:ascii="Times New Roman" w:hAnsi="Times New Roman"/>
          <w:sz w:val="24"/>
          <w:szCs w:val="24"/>
        </w:rPr>
        <w:t>Risolvere le problematiche incontrate dai beneficiari, grazie alla presenza, all’interno della struttura organizzativa di articolazioni dedicate al soddisfacimento di tali tipologie di problematiche, il cui corretto funzionamento è misurato, a partire dal presente ciclo delle Performance, in via sperimentale, direttamente dagli stakeholders;</w:t>
      </w:r>
    </w:p>
    <w:p w14:paraId="3E46FCC3" w14:textId="77777777" w:rsidR="009C40E5" w:rsidRPr="00E63330" w:rsidRDefault="009C40E5" w:rsidP="009C40E5">
      <w:pPr>
        <w:numPr>
          <w:ilvl w:val="1"/>
          <w:numId w:val="12"/>
        </w:numPr>
        <w:jc w:val="both"/>
        <w:rPr>
          <w:rFonts w:ascii="Times New Roman" w:hAnsi="Times New Roman"/>
          <w:sz w:val="24"/>
          <w:szCs w:val="24"/>
        </w:rPr>
      </w:pPr>
      <w:r w:rsidRPr="00A30E49">
        <w:rPr>
          <w:rFonts w:ascii="Times New Roman" w:hAnsi="Times New Roman"/>
          <w:sz w:val="24"/>
          <w:szCs w:val="24"/>
        </w:rPr>
        <w:t>Effettuare i pagamenti in favore della vasta platea di beneficiari aventi diritto;</w:t>
      </w:r>
    </w:p>
    <w:p w14:paraId="445B922A" w14:textId="4E24F5EC" w:rsidR="009C40E5" w:rsidRPr="00E63330" w:rsidRDefault="009C40E5" w:rsidP="009C40E5">
      <w:pPr>
        <w:numPr>
          <w:ilvl w:val="1"/>
          <w:numId w:val="12"/>
        </w:numPr>
        <w:jc w:val="both"/>
        <w:rPr>
          <w:rFonts w:ascii="Times New Roman" w:hAnsi="Times New Roman"/>
          <w:sz w:val="24"/>
          <w:szCs w:val="24"/>
        </w:rPr>
      </w:pPr>
      <w:r w:rsidRPr="00A30E49">
        <w:rPr>
          <w:rFonts w:ascii="Times New Roman" w:hAnsi="Times New Roman"/>
          <w:sz w:val="24"/>
          <w:szCs w:val="24"/>
        </w:rPr>
        <w:t xml:space="preserve">Permettere agli utenti di utilizzare sistemi informativi standard, moderni ed armonizzati con quanto previsto dalla normativa di riferimento ed in particolare al Piano Triennale per l’informatizzazione della Pubblica Amministrazione. </w:t>
      </w:r>
    </w:p>
    <w:p w14:paraId="7EFDB272" w14:textId="77777777" w:rsidR="007F7E02" w:rsidRDefault="007F7E02" w:rsidP="00312C3B">
      <w:pPr>
        <w:numPr>
          <w:ilvl w:val="0"/>
          <w:numId w:val="12"/>
        </w:numPr>
        <w:jc w:val="both"/>
        <w:rPr>
          <w:rFonts w:ascii="Times New Roman" w:hAnsi="Times New Roman"/>
          <w:sz w:val="24"/>
          <w:szCs w:val="24"/>
          <w:u w:val="single"/>
        </w:rPr>
      </w:pPr>
      <w:r w:rsidRPr="00FB31A0">
        <w:rPr>
          <w:rFonts w:ascii="Times New Roman" w:hAnsi="Times New Roman"/>
          <w:sz w:val="24"/>
          <w:szCs w:val="24"/>
          <w:u w:val="single"/>
        </w:rPr>
        <w:t>Indicatori degli obiettivi operativi:</w:t>
      </w:r>
    </w:p>
    <w:p w14:paraId="65B3C2FC" w14:textId="77777777" w:rsidR="005D37A9" w:rsidRPr="00FB31A0" w:rsidRDefault="0002756B" w:rsidP="001F545D">
      <w:pPr>
        <w:jc w:val="both"/>
        <w:rPr>
          <w:rFonts w:ascii="Times New Roman" w:hAnsi="Times New Roman"/>
          <w:sz w:val="24"/>
          <w:szCs w:val="24"/>
          <w:u w:val="single"/>
        </w:rPr>
      </w:pPr>
      <w:r>
        <w:rPr>
          <w:rFonts w:ascii="Times New Roman" w:hAnsi="Times New Roman"/>
          <w:noProof/>
          <w:sz w:val="24"/>
          <w:szCs w:val="24"/>
          <w:u w:val="single"/>
          <w:lang w:eastAsia="it-IT"/>
        </w:rPr>
        <w:lastRenderedPageBreak/>
        <w:drawing>
          <wp:inline distT="0" distB="0" distL="0" distR="0" wp14:anchorId="54C0FD76" wp14:editId="0AC88019">
            <wp:extent cx="6329680" cy="2809875"/>
            <wp:effectExtent l="57150" t="0" r="71120" b="0"/>
            <wp:docPr id="9"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14:paraId="1616490E" w14:textId="5BE7DAAA" w:rsidR="00A30E49" w:rsidRPr="00E63330" w:rsidRDefault="00A30E49" w:rsidP="00A30E49">
      <w:pPr>
        <w:jc w:val="both"/>
        <w:rPr>
          <w:rFonts w:ascii="Times New Roman" w:hAnsi="Times New Roman"/>
          <w:sz w:val="24"/>
          <w:szCs w:val="24"/>
        </w:rPr>
      </w:pPr>
      <w:r w:rsidRPr="00A30E49">
        <w:rPr>
          <w:rFonts w:ascii="Times New Roman" w:hAnsi="Times New Roman"/>
          <w:sz w:val="24"/>
          <w:szCs w:val="24"/>
        </w:rPr>
        <w:t>La scelta dei predetti indicatori di impatto si correla con la “</w:t>
      </w:r>
      <w:proofErr w:type="spellStart"/>
      <w:r w:rsidRPr="00A30E49">
        <w:rPr>
          <w:rFonts w:ascii="Times New Roman" w:hAnsi="Times New Roman"/>
          <w:sz w:val="24"/>
          <w:szCs w:val="24"/>
        </w:rPr>
        <w:t>mission</w:t>
      </w:r>
      <w:proofErr w:type="spellEnd"/>
      <w:r w:rsidRPr="00A30E49">
        <w:rPr>
          <w:rFonts w:ascii="Times New Roman" w:hAnsi="Times New Roman"/>
          <w:sz w:val="24"/>
          <w:szCs w:val="24"/>
        </w:rPr>
        <w:t>” istituzionale dell’ARCEA che ha, quale fine ultimo, quello di contribuire in modo tangibile al miglioramento delle condizioni generali del settore agricolo calabrese, sia attraverso l’immissione di un elevato ammontare di risorse finanziare, che fungendo da raccordo tra i vari soggetti coinvolti a vario titolo nel processo di erogazione degli aiuti, promuovendo la risoluzione di problematiche tecnico-amministrativo che possono causare un blocco dei pagamenti.</w:t>
      </w:r>
    </w:p>
    <w:p w14:paraId="6FFD6065" w14:textId="77777777" w:rsidR="00A30E49" w:rsidRPr="00E63330" w:rsidRDefault="00A30E49" w:rsidP="00A30E49">
      <w:pPr>
        <w:jc w:val="both"/>
        <w:rPr>
          <w:rFonts w:ascii="Times New Roman" w:hAnsi="Times New Roman"/>
          <w:sz w:val="24"/>
          <w:szCs w:val="24"/>
        </w:rPr>
      </w:pPr>
      <w:r w:rsidRPr="00A30E49">
        <w:rPr>
          <w:rFonts w:ascii="Times New Roman" w:hAnsi="Times New Roman"/>
          <w:sz w:val="24"/>
          <w:szCs w:val="24"/>
        </w:rPr>
        <w:t>In tal senso, gli indicatori di impatto tendono a misurare la capacità dell’ARCEA di svolgere al meglio il proprio ruolo ed, in particolare, di:</w:t>
      </w:r>
    </w:p>
    <w:p w14:paraId="6667F960" w14:textId="2615B0F5" w:rsidR="00A30E49" w:rsidRPr="00E63330" w:rsidRDefault="00A30E49" w:rsidP="00A30E49">
      <w:pPr>
        <w:numPr>
          <w:ilvl w:val="1"/>
          <w:numId w:val="31"/>
        </w:numPr>
        <w:spacing w:after="0"/>
        <w:jc w:val="both"/>
        <w:rPr>
          <w:rFonts w:ascii="Times New Roman" w:hAnsi="Times New Roman"/>
          <w:sz w:val="24"/>
          <w:szCs w:val="24"/>
        </w:rPr>
      </w:pPr>
      <w:r w:rsidRPr="00A30E49">
        <w:rPr>
          <w:rFonts w:ascii="Times New Roman" w:hAnsi="Times New Roman"/>
          <w:sz w:val="24"/>
          <w:szCs w:val="24"/>
        </w:rPr>
        <w:t xml:space="preserve">Risolvere le problematiche incontrate dai beneficiari, grazie alla presenza, all’interno della struttura organizzativa di articolazioni dedicate al soddisfacimento di tali tipologie di problematiche, il cui corretto funzionamento è misurato, a partire dal presente ciclo delle Performance, in via sperimentale, direttamente dagli </w:t>
      </w:r>
      <w:proofErr w:type="spellStart"/>
      <w:r w:rsidRPr="00A30E49">
        <w:rPr>
          <w:rFonts w:ascii="Times New Roman" w:hAnsi="Times New Roman"/>
          <w:sz w:val="24"/>
          <w:szCs w:val="24"/>
        </w:rPr>
        <w:t>stakeholders</w:t>
      </w:r>
      <w:proofErr w:type="spellEnd"/>
      <w:r w:rsidRPr="00A30E49">
        <w:rPr>
          <w:rFonts w:ascii="Times New Roman" w:hAnsi="Times New Roman"/>
          <w:sz w:val="24"/>
          <w:szCs w:val="24"/>
        </w:rPr>
        <w:t>;</w:t>
      </w:r>
    </w:p>
    <w:p w14:paraId="3DD6CD4A" w14:textId="77777777" w:rsidR="00A30E49" w:rsidRPr="00E63330" w:rsidRDefault="00A30E49" w:rsidP="00A30E49">
      <w:pPr>
        <w:numPr>
          <w:ilvl w:val="1"/>
          <w:numId w:val="31"/>
        </w:numPr>
        <w:spacing w:after="0"/>
        <w:jc w:val="both"/>
        <w:rPr>
          <w:rFonts w:ascii="Times New Roman" w:hAnsi="Times New Roman"/>
          <w:sz w:val="24"/>
          <w:szCs w:val="24"/>
        </w:rPr>
      </w:pPr>
      <w:r w:rsidRPr="00A30E49">
        <w:rPr>
          <w:rFonts w:ascii="Times New Roman" w:hAnsi="Times New Roman"/>
          <w:sz w:val="24"/>
          <w:szCs w:val="24"/>
        </w:rPr>
        <w:t>Effettuare i pagamenti in favore della vasta platea di beneficiari aventi diritto;</w:t>
      </w:r>
    </w:p>
    <w:p w14:paraId="748E5B8F" w14:textId="117A30A9" w:rsidR="00A30E49" w:rsidRPr="00E63330" w:rsidRDefault="00A30E49" w:rsidP="00A30E49">
      <w:pPr>
        <w:numPr>
          <w:ilvl w:val="1"/>
          <w:numId w:val="31"/>
        </w:numPr>
        <w:jc w:val="both"/>
        <w:rPr>
          <w:rFonts w:ascii="Times New Roman" w:hAnsi="Times New Roman"/>
          <w:sz w:val="24"/>
          <w:szCs w:val="24"/>
        </w:rPr>
      </w:pPr>
      <w:r w:rsidRPr="00A30E49">
        <w:rPr>
          <w:rFonts w:ascii="Times New Roman" w:hAnsi="Times New Roman"/>
          <w:sz w:val="24"/>
          <w:szCs w:val="24"/>
        </w:rPr>
        <w:t xml:space="preserve">Permettere agli utenti di utilizzare sistemi informativi standard, moderni ed armonizzati con quanto previsto dalla normativa di riferimento ed in particolare al Piano Triennale per l’informatizzazione della Pubblica Amministrazione. </w:t>
      </w:r>
    </w:p>
    <w:p w14:paraId="11BDF6DF" w14:textId="77777777" w:rsidR="00A30E49" w:rsidRPr="00E63330" w:rsidRDefault="00A30E49" w:rsidP="00A30E49">
      <w:pPr>
        <w:jc w:val="both"/>
        <w:rPr>
          <w:rFonts w:ascii="Times New Roman" w:hAnsi="Times New Roman"/>
          <w:sz w:val="24"/>
          <w:szCs w:val="24"/>
        </w:rPr>
      </w:pPr>
      <w:r>
        <w:rPr>
          <w:rFonts w:ascii="Times New Roman" w:hAnsi="Times New Roman"/>
          <w:sz w:val="24"/>
          <w:szCs w:val="24"/>
        </w:rPr>
        <w:t>I valori di partenza degli indicatori sono descritti in apposite tabelle nella seconda parte del Piano; tutti i valori dei target degli obiettivi confermati rispetto allo scorso anno sono stati calcolati, secondo la procedura descritta nella seconda parte del documento in particolare nella sezione “</w:t>
      </w:r>
      <w:r w:rsidRPr="00E12332">
        <w:rPr>
          <w:rFonts w:ascii="Times New Roman" w:hAnsi="Times New Roman"/>
          <w:i/>
          <w:sz w:val="24"/>
          <w:szCs w:val="24"/>
        </w:rPr>
        <w:t>Quadri sinottici riportanti la connessione del valore degli indicatori nel corrente anno con i risultati dell’anno precedente (per gli indicatori confermati) e con le ultime misurazioni (per tutti gli indicatori del Piano)</w:t>
      </w:r>
      <w:r>
        <w:rPr>
          <w:rFonts w:ascii="Times New Roman" w:hAnsi="Times New Roman"/>
          <w:sz w:val="24"/>
          <w:szCs w:val="24"/>
        </w:rPr>
        <w:t xml:space="preserve">”, in maniera da confermare gli standard qualitativi e quantitativi già raggiunti nello scorso anno. Per quanto riguarda gli indicatori di nuova introduzione, è stato riportato, in un’apposita tabella, il valore dell’ultima misurazione disponibile, dove disponibile. </w:t>
      </w:r>
    </w:p>
    <w:p w14:paraId="3FB47DC3" w14:textId="77777777" w:rsidR="00A30E49" w:rsidRDefault="00A30E49" w:rsidP="00A30E49">
      <w:pPr>
        <w:jc w:val="both"/>
        <w:rPr>
          <w:rFonts w:ascii="Times New Roman" w:hAnsi="Times New Roman"/>
          <w:sz w:val="24"/>
          <w:szCs w:val="24"/>
        </w:rPr>
      </w:pPr>
      <w:r>
        <w:rPr>
          <w:rFonts w:ascii="Times New Roman" w:hAnsi="Times New Roman"/>
          <w:sz w:val="24"/>
          <w:szCs w:val="24"/>
        </w:rPr>
        <w:t xml:space="preserve">Si riportano di seguito alcune considerazioni sugli indicatori: </w:t>
      </w:r>
    </w:p>
    <w:p w14:paraId="0A4976E3" w14:textId="77777777" w:rsidR="00A30E49" w:rsidRPr="0031092E" w:rsidRDefault="00A30E49" w:rsidP="00A30E49">
      <w:pPr>
        <w:jc w:val="both"/>
        <w:rPr>
          <w:rFonts w:ascii="Times New Roman" w:hAnsi="Times New Roman"/>
          <w:b/>
          <w:sz w:val="24"/>
          <w:szCs w:val="24"/>
        </w:rPr>
      </w:pPr>
      <w:r w:rsidRPr="0031092E">
        <w:rPr>
          <w:rFonts w:ascii="Times New Roman" w:hAnsi="Times New Roman"/>
          <w:b/>
          <w:sz w:val="24"/>
          <w:szCs w:val="24"/>
        </w:rPr>
        <w:t xml:space="preserve">I1.1.1 </w:t>
      </w:r>
      <w:r>
        <w:rPr>
          <w:rFonts w:ascii="Times New Roman" w:hAnsi="Times New Roman"/>
          <w:b/>
          <w:sz w:val="24"/>
          <w:szCs w:val="24"/>
        </w:rPr>
        <w:t>(</w:t>
      </w:r>
      <w:r w:rsidRPr="0031092E">
        <w:rPr>
          <w:rFonts w:ascii="Times New Roman" w:hAnsi="Times New Roman"/>
          <w:b/>
          <w:sz w:val="24"/>
          <w:szCs w:val="24"/>
        </w:rPr>
        <w:t xml:space="preserve">Percentuale di ricevimenti dell’ufficio URCAA per i quali gli operatori CAA </w:t>
      </w:r>
      <w:r>
        <w:rPr>
          <w:rFonts w:ascii="Times New Roman" w:hAnsi="Times New Roman"/>
          <w:b/>
          <w:sz w:val="24"/>
          <w:szCs w:val="24"/>
        </w:rPr>
        <w:t>rilasciano un giudizio positivo)</w:t>
      </w:r>
    </w:p>
    <w:p w14:paraId="3F629C29" w14:textId="77777777" w:rsidR="00A30E49" w:rsidRPr="00A30E49" w:rsidRDefault="00A30E49" w:rsidP="00A30E49">
      <w:pPr>
        <w:jc w:val="both"/>
        <w:rPr>
          <w:rFonts w:ascii="Times New Roman" w:hAnsi="Times New Roman"/>
          <w:sz w:val="24"/>
          <w:szCs w:val="24"/>
        </w:rPr>
      </w:pPr>
      <w:r w:rsidRPr="00A30E49">
        <w:rPr>
          <w:rFonts w:ascii="Times New Roman" w:hAnsi="Times New Roman"/>
          <w:sz w:val="24"/>
          <w:szCs w:val="24"/>
        </w:rPr>
        <w:lastRenderedPageBreak/>
        <w:t xml:space="preserve">Tale indicatore è stato inserito per riconnettere in maniera ancora più significativa la misurazione delle performance dell’Agenzia al giudizio degli </w:t>
      </w:r>
      <w:proofErr w:type="spellStart"/>
      <w:r w:rsidRPr="00A30E49">
        <w:rPr>
          <w:rFonts w:ascii="Times New Roman" w:hAnsi="Times New Roman"/>
          <w:sz w:val="24"/>
          <w:szCs w:val="24"/>
        </w:rPr>
        <w:t>stakeholders</w:t>
      </w:r>
      <w:proofErr w:type="spellEnd"/>
      <w:r w:rsidRPr="00A30E49">
        <w:rPr>
          <w:rFonts w:ascii="Times New Roman" w:hAnsi="Times New Roman"/>
          <w:sz w:val="24"/>
          <w:szCs w:val="24"/>
        </w:rPr>
        <w:t xml:space="preserve"> esterni. In tale contesto sono stati scelti i Centri di Assistenza Agricola che rappresentano lo strumento attraverso il quale l’ARCEA può incidere sui beneficiari finali. </w:t>
      </w:r>
    </w:p>
    <w:p w14:paraId="450DA57D" w14:textId="77777777" w:rsidR="00A30E49" w:rsidRPr="00E63330" w:rsidRDefault="00A30E49" w:rsidP="00A30E49">
      <w:pPr>
        <w:jc w:val="both"/>
        <w:rPr>
          <w:rFonts w:ascii="Times New Roman" w:hAnsi="Times New Roman"/>
          <w:sz w:val="24"/>
          <w:szCs w:val="24"/>
        </w:rPr>
      </w:pPr>
      <w:r w:rsidRPr="00A30E49">
        <w:rPr>
          <w:rFonts w:ascii="Times New Roman" w:hAnsi="Times New Roman"/>
          <w:sz w:val="24"/>
          <w:szCs w:val="24"/>
        </w:rPr>
        <w:t>Essendo, però, un indicatore di nuova istituzione e non avendo mai somministrato in passato questionari di gradimento,</w:t>
      </w:r>
      <w:r>
        <w:rPr>
          <w:rFonts w:ascii="Times New Roman" w:hAnsi="Times New Roman"/>
          <w:sz w:val="24"/>
          <w:szCs w:val="24"/>
        </w:rPr>
        <w:t xml:space="preserve"> </w:t>
      </w:r>
      <w:r w:rsidRPr="00A30E49">
        <w:rPr>
          <w:rFonts w:ascii="Times New Roman" w:hAnsi="Times New Roman"/>
          <w:sz w:val="24"/>
          <w:szCs w:val="24"/>
        </w:rPr>
        <w:t>l’Agenzia</w:t>
      </w:r>
      <w:r>
        <w:rPr>
          <w:rFonts w:ascii="Times New Roman" w:hAnsi="Times New Roman"/>
          <w:sz w:val="24"/>
          <w:szCs w:val="24"/>
        </w:rPr>
        <w:t xml:space="preserve"> </w:t>
      </w:r>
      <w:r w:rsidRPr="00A30E49">
        <w:rPr>
          <w:rFonts w:ascii="Times New Roman" w:hAnsi="Times New Roman"/>
          <w:sz w:val="24"/>
          <w:szCs w:val="24"/>
        </w:rPr>
        <w:t>ha deciso di fissare il target di riferimento ad un valore (60% di giudizi positivi rispetto al totale) che possa contemplare anche eventuali fenomeni distorsivi che potrebbero scaturire, ad esempio, dall’impossibilità oggettiva di risolvere alcune anomalie presentate perché effettivamente insanabili.</w:t>
      </w:r>
    </w:p>
    <w:p w14:paraId="37928906" w14:textId="77777777" w:rsidR="00A30E49" w:rsidRDefault="00A30E49" w:rsidP="00A30E49">
      <w:pPr>
        <w:jc w:val="both"/>
        <w:rPr>
          <w:rFonts w:ascii="Times New Roman" w:hAnsi="Times New Roman"/>
          <w:sz w:val="24"/>
          <w:szCs w:val="24"/>
        </w:rPr>
      </w:pPr>
      <w:r>
        <w:rPr>
          <w:rFonts w:ascii="Times New Roman" w:hAnsi="Times New Roman"/>
          <w:sz w:val="24"/>
          <w:szCs w:val="24"/>
        </w:rPr>
        <w:t xml:space="preserve">In ogni caso, l’ARCEA adotterà una costante azione di monitoraggio di tale indicatore, riservandosi, entro la prima metà dell’anno, di ricalibrarlo secondo la seguente linea metodologica: </w:t>
      </w:r>
    </w:p>
    <w:p w14:paraId="0B9F7224" w14:textId="77777777" w:rsidR="00A30E49" w:rsidRPr="00A30E49" w:rsidRDefault="00A30E49" w:rsidP="00A30E49">
      <w:pPr>
        <w:numPr>
          <w:ilvl w:val="0"/>
          <w:numId w:val="59"/>
        </w:numPr>
        <w:contextualSpacing/>
        <w:jc w:val="both"/>
        <w:rPr>
          <w:rFonts w:ascii="Times New Roman" w:hAnsi="Times New Roman"/>
          <w:sz w:val="24"/>
          <w:szCs w:val="24"/>
        </w:rPr>
      </w:pPr>
      <w:r>
        <w:rPr>
          <w:rFonts w:ascii="Times New Roman" w:hAnsi="Times New Roman"/>
          <w:sz w:val="24"/>
          <w:szCs w:val="24"/>
        </w:rPr>
        <w:t>N</w:t>
      </w:r>
      <w:r w:rsidRPr="00A30E49">
        <w:rPr>
          <w:rFonts w:ascii="Times New Roman" w:hAnsi="Times New Roman"/>
          <w:sz w:val="24"/>
          <w:szCs w:val="24"/>
        </w:rPr>
        <w:t xml:space="preserve">el caso in cui i giudizi apparissero estremamente distorti o negativi, si somministrerà un questionario di più ampia portata agli uffici centrali dei CAA con l’intento di comprendere le reali motivazioni delle opinioni fornite dagli operatori; in sede di rimodulazione del Piano, si indicherà come tale soluzione complementare sarà integrata nella misurazione dell’indicatore di impatto; </w:t>
      </w:r>
    </w:p>
    <w:p w14:paraId="7EEA8313" w14:textId="77777777" w:rsidR="00A30E49" w:rsidRPr="00A30E49" w:rsidRDefault="00A30E49" w:rsidP="00A30E49">
      <w:pPr>
        <w:numPr>
          <w:ilvl w:val="0"/>
          <w:numId w:val="59"/>
        </w:numPr>
        <w:contextualSpacing/>
        <w:jc w:val="both"/>
        <w:rPr>
          <w:rFonts w:ascii="Times New Roman" w:hAnsi="Times New Roman"/>
          <w:sz w:val="24"/>
          <w:szCs w:val="24"/>
        </w:rPr>
      </w:pPr>
      <w:r>
        <w:rPr>
          <w:rFonts w:ascii="Times New Roman" w:hAnsi="Times New Roman"/>
          <w:sz w:val="24"/>
          <w:szCs w:val="24"/>
        </w:rPr>
        <w:t>N</w:t>
      </w:r>
      <w:r w:rsidRPr="00A30E49">
        <w:rPr>
          <w:rFonts w:ascii="Times New Roman" w:hAnsi="Times New Roman"/>
          <w:sz w:val="24"/>
          <w:szCs w:val="24"/>
        </w:rPr>
        <w:t>el caso in cui, invece, i giudizi positivi superassero significativamente la soglia del 60%</w:t>
      </w:r>
      <w:r>
        <w:rPr>
          <w:rFonts w:ascii="Times New Roman" w:hAnsi="Times New Roman"/>
          <w:sz w:val="24"/>
          <w:szCs w:val="24"/>
        </w:rPr>
        <w:t>,</w:t>
      </w:r>
      <w:r w:rsidRPr="00A30E49">
        <w:rPr>
          <w:rFonts w:ascii="Times New Roman" w:hAnsi="Times New Roman"/>
          <w:sz w:val="24"/>
          <w:szCs w:val="24"/>
        </w:rPr>
        <w:t xml:space="preserve"> si procederà alla rimodulazione </w:t>
      </w:r>
      <w:r>
        <w:rPr>
          <w:rFonts w:ascii="Times New Roman" w:hAnsi="Times New Roman"/>
          <w:sz w:val="24"/>
          <w:szCs w:val="24"/>
        </w:rPr>
        <w:t xml:space="preserve">in aumento </w:t>
      </w:r>
      <w:r w:rsidRPr="00A30E49">
        <w:rPr>
          <w:rFonts w:ascii="Times New Roman" w:hAnsi="Times New Roman"/>
          <w:sz w:val="24"/>
          <w:szCs w:val="24"/>
        </w:rPr>
        <w:t>del livello minimo da raggiungere così da mantenere il carattere sfidante e orientato al miglioramento dell’indicatore</w:t>
      </w:r>
      <w:r>
        <w:rPr>
          <w:rFonts w:ascii="Times New Roman" w:hAnsi="Times New Roman"/>
          <w:sz w:val="24"/>
          <w:szCs w:val="24"/>
        </w:rPr>
        <w:t xml:space="preserve">. </w:t>
      </w:r>
    </w:p>
    <w:p w14:paraId="05B3725B" w14:textId="77777777" w:rsidR="00A30E49" w:rsidRPr="0031092E" w:rsidRDefault="00A30E49" w:rsidP="00A30E49">
      <w:pPr>
        <w:jc w:val="both"/>
        <w:rPr>
          <w:rFonts w:ascii="Times New Roman" w:hAnsi="Times New Roman"/>
          <w:b/>
          <w:sz w:val="24"/>
          <w:szCs w:val="24"/>
        </w:rPr>
      </w:pPr>
      <w:r w:rsidRPr="0031092E">
        <w:rPr>
          <w:rFonts w:ascii="Times New Roman" w:hAnsi="Times New Roman"/>
          <w:b/>
          <w:sz w:val="24"/>
          <w:szCs w:val="24"/>
        </w:rPr>
        <w:t xml:space="preserve">II.2.1 (Raggiungimento del target relativo all’N+3 per il Fondo FEASR) e II.2.2.2 (Raggiungimento del target di spesa relativo al Fondo FEAGA per le domande presentate nella campagna) </w:t>
      </w:r>
    </w:p>
    <w:p w14:paraId="5036C9AD" w14:textId="77777777" w:rsidR="00A30E49" w:rsidRDefault="00A30E49" w:rsidP="00A30E49">
      <w:pPr>
        <w:jc w:val="both"/>
        <w:rPr>
          <w:rFonts w:ascii="Times New Roman" w:hAnsi="Times New Roman"/>
          <w:sz w:val="24"/>
          <w:szCs w:val="24"/>
        </w:rPr>
      </w:pPr>
      <w:r>
        <w:rPr>
          <w:rFonts w:ascii="Times New Roman" w:hAnsi="Times New Roman"/>
          <w:sz w:val="24"/>
          <w:szCs w:val="24"/>
        </w:rPr>
        <w:t xml:space="preserve">Tali indicatori sono direttamente legati ai Regolamenti Comunitari che disciplinano le erogazioni in Agricoltura e rappresentano le soglie di spesa che devono essere necessariamente raggiunte per evitare il disimpegno delle somme destinate alla Calabria per i fondi FEASR e FEAGA. </w:t>
      </w:r>
    </w:p>
    <w:p w14:paraId="60E3C9A9" w14:textId="77777777" w:rsidR="00A30E49" w:rsidRPr="00E63330" w:rsidRDefault="00A30E49" w:rsidP="00A30E49">
      <w:pPr>
        <w:pStyle w:val="Corpotesto"/>
        <w:tabs>
          <w:tab w:val="left" w:pos="851"/>
        </w:tabs>
        <w:spacing w:before="120"/>
        <w:jc w:val="both"/>
        <w:rPr>
          <w:rFonts w:ascii="Times New Roman" w:hAnsi="Times New Roman"/>
          <w:bCs/>
          <w:sz w:val="24"/>
          <w:szCs w:val="24"/>
        </w:rPr>
      </w:pPr>
      <w:r w:rsidRPr="00A30E49">
        <w:rPr>
          <w:rFonts w:ascii="Times New Roman" w:hAnsi="Times New Roman"/>
          <w:bCs/>
          <w:sz w:val="24"/>
          <w:szCs w:val="24"/>
        </w:rPr>
        <w:t>In particolare, per il Fondo FEAGA tale obiettivo di spesa è fissato dai Reg. (UE) 1307/2013 e Reg. (UE) n. 908/2013 che prevedono una franchigia del 4% per evitare che, ai pagamenti effettuati oltre il termine del 30 giugno dell’anno successivo a quello di presentazione della domanda da parte dei beneficiari, siano applicate riduzioni da parte della Commissione Europea. Ciò determina, pertanto, che il target minimo di spesa richiesto in concreto è pari al 9</w:t>
      </w:r>
      <w:r>
        <w:rPr>
          <w:rFonts w:ascii="Times New Roman" w:hAnsi="Times New Roman"/>
          <w:bCs/>
          <w:sz w:val="24"/>
          <w:szCs w:val="24"/>
        </w:rPr>
        <w:t>6</w:t>
      </w:r>
      <w:r w:rsidRPr="00A30E49">
        <w:rPr>
          <w:rFonts w:ascii="Times New Roman" w:hAnsi="Times New Roman"/>
          <w:bCs/>
          <w:sz w:val="24"/>
          <w:szCs w:val="24"/>
        </w:rPr>
        <w:t>% delle risorse previste per ciascuna campagna.</w:t>
      </w:r>
    </w:p>
    <w:p w14:paraId="1DBC541B" w14:textId="7E19C767" w:rsidR="00A30E49" w:rsidRPr="00E63330" w:rsidRDefault="00A30E49" w:rsidP="00A30E49">
      <w:pPr>
        <w:pStyle w:val="Corpotesto"/>
        <w:tabs>
          <w:tab w:val="left" w:pos="851"/>
        </w:tabs>
        <w:spacing w:before="120"/>
        <w:jc w:val="both"/>
        <w:rPr>
          <w:rFonts w:ascii="Times New Roman" w:hAnsi="Times New Roman"/>
          <w:bCs/>
          <w:sz w:val="24"/>
          <w:szCs w:val="24"/>
        </w:rPr>
      </w:pPr>
      <w:r w:rsidRPr="00A30E49">
        <w:rPr>
          <w:rFonts w:ascii="Times New Roman" w:hAnsi="Times New Roman"/>
          <w:bCs/>
          <w:sz w:val="24"/>
          <w:szCs w:val="24"/>
        </w:rPr>
        <w:t>Con riguardo al Fondo FEASR, invece, il parametro di riferimento è quello del Piano Finanziario del PSR Calabria che individua per ciascun anno di riferimento il relativo stanziamento di risorse. Al regime di erogazione dei fondi riguardanti il PSR, inoltre, si applica la regola comunitaria dell’ “n+3” che consente all’Organismo Pagatore di effettuare i pagamenti entro i tre anni successivi a quello di riferimento.</w:t>
      </w:r>
    </w:p>
    <w:p w14:paraId="5CF33F03" w14:textId="77777777" w:rsidR="00A30E49" w:rsidRPr="00E63330" w:rsidRDefault="00A30E49" w:rsidP="00A30E49">
      <w:pPr>
        <w:pStyle w:val="Corpotesto"/>
        <w:tabs>
          <w:tab w:val="left" w:pos="851"/>
        </w:tabs>
        <w:spacing w:before="120"/>
        <w:jc w:val="both"/>
        <w:rPr>
          <w:rFonts w:ascii="Times New Roman" w:hAnsi="Times New Roman"/>
          <w:bCs/>
          <w:sz w:val="24"/>
          <w:szCs w:val="24"/>
        </w:rPr>
      </w:pPr>
      <w:r w:rsidRPr="00A30E49">
        <w:rPr>
          <w:rFonts w:ascii="Times New Roman" w:hAnsi="Times New Roman"/>
          <w:bCs/>
          <w:sz w:val="24"/>
          <w:szCs w:val="24"/>
        </w:rPr>
        <w:t>L’obiettivo strategico che si intende definire, pertanto,</w:t>
      </w:r>
      <w:r>
        <w:rPr>
          <w:rFonts w:ascii="Times New Roman" w:hAnsi="Times New Roman"/>
          <w:bCs/>
          <w:sz w:val="24"/>
          <w:szCs w:val="24"/>
        </w:rPr>
        <w:t xml:space="preserve"> </w:t>
      </w:r>
      <w:r w:rsidRPr="00A30E49">
        <w:rPr>
          <w:rFonts w:ascii="Times New Roman" w:hAnsi="Times New Roman"/>
          <w:bCs/>
          <w:sz w:val="24"/>
          <w:szCs w:val="24"/>
        </w:rPr>
        <w:t>consiste nella massima diffusione di risorse nel tessuto economico-sociale agricolo della Regione Calabria, al precipuo scopo di sostenere gli investimenti effettuati dagli imprenditori del settore, in uno scenario congiunturale particolarmente sfavorevole come è quello degli ultimi anni.</w:t>
      </w:r>
    </w:p>
    <w:p w14:paraId="7AC5408F" w14:textId="77777777" w:rsidR="00A30E49" w:rsidRDefault="00A30E49" w:rsidP="00A30E49">
      <w:pPr>
        <w:jc w:val="both"/>
        <w:rPr>
          <w:rFonts w:ascii="Times New Roman" w:hAnsi="Times New Roman"/>
          <w:sz w:val="24"/>
          <w:szCs w:val="24"/>
        </w:rPr>
      </w:pPr>
      <w:r>
        <w:rPr>
          <w:rFonts w:ascii="Times New Roman" w:hAnsi="Times New Roman"/>
          <w:sz w:val="24"/>
          <w:szCs w:val="24"/>
        </w:rPr>
        <w:lastRenderedPageBreak/>
        <w:t xml:space="preserve">Il raggiungimento dei target prefissati assume un valore strategico per l’Agenzia e qualifica in maniera significativa l’azione amministrativa dell’ARCEA. </w:t>
      </w:r>
    </w:p>
    <w:p w14:paraId="7C4AB26B" w14:textId="77777777" w:rsidR="00A30E49" w:rsidRPr="0031092E" w:rsidRDefault="00A30E49" w:rsidP="00A30E49">
      <w:pPr>
        <w:jc w:val="both"/>
        <w:rPr>
          <w:rFonts w:ascii="Times New Roman" w:hAnsi="Times New Roman"/>
          <w:b/>
          <w:sz w:val="24"/>
          <w:szCs w:val="24"/>
        </w:rPr>
      </w:pPr>
      <w:r w:rsidRPr="0031092E">
        <w:rPr>
          <w:rFonts w:ascii="Times New Roman" w:hAnsi="Times New Roman"/>
          <w:b/>
          <w:sz w:val="24"/>
          <w:szCs w:val="24"/>
        </w:rPr>
        <w:t>II3.1: (Possibilità per beneficiari e gli utenti di ARCEA di accedere ad almeno un’applicazione messa a disposizione dell’Agenzia tramite SPID) PESO: 100%</w:t>
      </w:r>
    </w:p>
    <w:p w14:paraId="58ABB878" w14:textId="77777777" w:rsidR="00A30E49" w:rsidRDefault="00A30E49" w:rsidP="00A30E49">
      <w:pPr>
        <w:jc w:val="both"/>
        <w:rPr>
          <w:rFonts w:ascii="Times New Roman" w:hAnsi="Times New Roman"/>
          <w:sz w:val="24"/>
          <w:szCs w:val="24"/>
        </w:rPr>
      </w:pPr>
      <w:r>
        <w:rPr>
          <w:rFonts w:ascii="Times New Roman" w:hAnsi="Times New Roman"/>
          <w:sz w:val="24"/>
          <w:szCs w:val="24"/>
        </w:rPr>
        <w:t xml:space="preserve">L’indicatore connesso all’obiettivo strategico 3 rappresenta la volontà dell’ARCEA di recepire lo spirito del Piano Triennale per l’Informatizzazione della Pubblica Amministrazione fornendo, al contempo, un servizio a valore aggiunto per i cittadini. </w:t>
      </w:r>
    </w:p>
    <w:p w14:paraId="4ED0A856" w14:textId="77777777" w:rsidR="00A30E49" w:rsidRDefault="00A30E49" w:rsidP="00A30E49">
      <w:pPr>
        <w:jc w:val="both"/>
        <w:rPr>
          <w:rFonts w:ascii="Times New Roman" w:hAnsi="Times New Roman"/>
          <w:sz w:val="24"/>
          <w:szCs w:val="24"/>
        </w:rPr>
      </w:pPr>
      <w:r>
        <w:rPr>
          <w:rFonts w:ascii="Times New Roman" w:hAnsi="Times New Roman"/>
          <w:sz w:val="24"/>
          <w:szCs w:val="24"/>
        </w:rPr>
        <w:t xml:space="preserve">Tra le maggiori difficoltà incontrate oggi dai cittadini nella loro interlocuzione con i sistemi delle pubbliche amministrazioni, un ruolo sicuramente non secondario, che incide tra l’altro anche in maniera consistente sulla sicurezza di tutta l’infrastruttura nazionale, è rappresentato dai sistemi di identificazione e autenticazione sui diversi portali istituzionali. </w:t>
      </w:r>
    </w:p>
    <w:p w14:paraId="35D6D5CB" w14:textId="77777777" w:rsidR="00A30E49" w:rsidRDefault="00A30E49" w:rsidP="00A30E49">
      <w:pPr>
        <w:jc w:val="both"/>
        <w:rPr>
          <w:rFonts w:ascii="Times New Roman" w:hAnsi="Times New Roman"/>
          <w:sz w:val="24"/>
          <w:szCs w:val="24"/>
        </w:rPr>
      </w:pPr>
      <w:r>
        <w:rPr>
          <w:rFonts w:ascii="Times New Roman" w:hAnsi="Times New Roman"/>
          <w:sz w:val="24"/>
          <w:szCs w:val="24"/>
        </w:rPr>
        <w:t xml:space="preserve">Dovendo, infatti, entrare nei siti di amministrazioni regionali, provinciali, governative o territoriali, tutti gli utenti devono necessariamente effettuare diverse registrazioni, creare credenziali dedicate, ricordare password ed utilizzare strumenti profondamente differenti tra loro con il rischio che le informazioni relative alle identità digitali possano essere più facilmente divulgate, compromesse e utilizzate in maniera distorta, con evidenti problemi sull’integrità e la riservatezza dei servizi pubblici offerti. </w:t>
      </w:r>
    </w:p>
    <w:p w14:paraId="0DD48B77" w14:textId="77777777" w:rsidR="00A30E49" w:rsidRDefault="00A30E49" w:rsidP="00A30E49">
      <w:pPr>
        <w:jc w:val="both"/>
        <w:rPr>
          <w:rFonts w:ascii="Times New Roman" w:hAnsi="Times New Roman"/>
          <w:sz w:val="24"/>
          <w:szCs w:val="24"/>
        </w:rPr>
      </w:pPr>
      <w:r>
        <w:rPr>
          <w:rFonts w:ascii="Times New Roman" w:hAnsi="Times New Roman"/>
          <w:sz w:val="24"/>
          <w:szCs w:val="24"/>
        </w:rPr>
        <w:t>Per porre rimedio a tale situazione, già da qualche anno è partito in Italia il progetto “SPID” (il cui acronimo da un lato sintetizza la locuzione “Sistema Pubblico di Identità Digitale” e dall’altro richiama foneticamente l’aggettivo inglese “</w:t>
      </w:r>
      <w:proofErr w:type="spellStart"/>
      <w:r>
        <w:rPr>
          <w:rFonts w:ascii="Times New Roman" w:hAnsi="Times New Roman"/>
          <w:sz w:val="24"/>
          <w:szCs w:val="24"/>
        </w:rPr>
        <w:t>Speed</w:t>
      </w:r>
      <w:proofErr w:type="spellEnd"/>
      <w:r>
        <w:rPr>
          <w:rFonts w:ascii="Times New Roman" w:hAnsi="Times New Roman"/>
          <w:sz w:val="24"/>
          <w:szCs w:val="24"/>
        </w:rPr>
        <w:t xml:space="preserve">”, ossia “veloce”) che intende proporsi come il canale unico, sicuro e certificato per identificarsi su tutti i portali delle pubbliche amministrazioni italiane e che a breve sarà utilizzabile anche per una vasta platea di servizi offerti da soggetti privati. </w:t>
      </w:r>
    </w:p>
    <w:p w14:paraId="2DF708FB" w14:textId="77777777" w:rsidR="00A30E49" w:rsidRDefault="00A30E49" w:rsidP="00A30E49">
      <w:pPr>
        <w:jc w:val="both"/>
        <w:rPr>
          <w:rFonts w:ascii="Times New Roman" w:hAnsi="Times New Roman"/>
          <w:sz w:val="24"/>
          <w:szCs w:val="24"/>
        </w:rPr>
      </w:pPr>
      <w:r>
        <w:rPr>
          <w:rFonts w:ascii="Times New Roman" w:hAnsi="Times New Roman"/>
          <w:sz w:val="24"/>
          <w:szCs w:val="24"/>
        </w:rPr>
        <w:t xml:space="preserve">Poiché la realizzazione dell’indicatore non dipende solo dalle attività poste in essere dall’ARCEA ma anche dalle interlocuzioni con soggetti esterni, quali l’Agenzia per l’Italia Digitale, sulla cui tempi di intervento non è possibile incidere, si è deciso di individuare la seguente scala di misurazione, suddividendo l’obiettivo finale in quattro </w:t>
      </w:r>
      <w:proofErr w:type="spellStart"/>
      <w:r w:rsidRPr="009B7CE6">
        <w:rPr>
          <w:rFonts w:ascii="Times New Roman" w:hAnsi="Times New Roman"/>
          <w:i/>
          <w:sz w:val="24"/>
          <w:szCs w:val="24"/>
        </w:rPr>
        <w:t>milestone</w:t>
      </w:r>
      <w:proofErr w:type="spellEnd"/>
      <w:r>
        <w:rPr>
          <w:rFonts w:ascii="Times New Roman" w:hAnsi="Times New Roman"/>
          <w:sz w:val="24"/>
          <w:szCs w:val="24"/>
        </w:rPr>
        <w:t>, che permetteranno anche di eseguire con maggiore semplicità i monitoraggi intermedi:</w:t>
      </w:r>
    </w:p>
    <w:p w14:paraId="79205A39" w14:textId="77777777" w:rsidR="00A30E49" w:rsidRPr="00A30E49" w:rsidRDefault="00A30E49" w:rsidP="00A30E49">
      <w:pPr>
        <w:numPr>
          <w:ilvl w:val="1"/>
          <w:numId w:val="31"/>
        </w:numPr>
        <w:tabs>
          <w:tab w:val="clear" w:pos="1440"/>
        </w:tabs>
        <w:ind w:left="851" w:hanging="709"/>
        <w:contextualSpacing/>
        <w:jc w:val="both"/>
        <w:rPr>
          <w:rFonts w:ascii="Times New Roman" w:hAnsi="Times New Roman"/>
          <w:sz w:val="24"/>
          <w:szCs w:val="24"/>
        </w:rPr>
      </w:pPr>
      <w:r>
        <w:rPr>
          <w:rFonts w:ascii="Times New Roman" w:hAnsi="Times New Roman"/>
          <w:sz w:val="24"/>
          <w:szCs w:val="24"/>
        </w:rPr>
        <w:t xml:space="preserve">Definizione, creazione e </w:t>
      </w:r>
      <w:r w:rsidRPr="00A30E49">
        <w:rPr>
          <w:rFonts w:ascii="Times New Roman" w:hAnsi="Times New Roman"/>
          <w:sz w:val="24"/>
          <w:szCs w:val="24"/>
        </w:rPr>
        <w:t xml:space="preserve">Pubblicazione </w:t>
      </w:r>
      <w:r>
        <w:rPr>
          <w:rFonts w:ascii="Times New Roman" w:hAnsi="Times New Roman"/>
          <w:sz w:val="24"/>
          <w:szCs w:val="24"/>
        </w:rPr>
        <w:t>dei</w:t>
      </w:r>
      <w:r w:rsidRPr="00A30E49">
        <w:rPr>
          <w:rFonts w:ascii="Times New Roman" w:hAnsi="Times New Roman"/>
          <w:sz w:val="24"/>
          <w:szCs w:val="24"/>
        </w:rPr>
        <w:t xml:space="preserve"> metadati: 20% di raggiungimento del target; </w:t>
      </w:r>
    </w:p>
    <w:p w14:paraId="69324320" w14:textId="77777777" w:rsidR="00A30E49" w:rsidRDefault="00A30E49" w:rsidP="00A30E49">
      <w:pPr>
        <w:numPr>
          <w:ilvl w:val="1"/>
          <w:numId w:val="31"/>
        </w:numPr>
        <w:tabs>
          <w:tab w:val="clear" w:pos="1440"/>
        </w:tabs>
        <w:ind w:left="851" w:hanging="709"/>
        <w:contextualSpacing/>
        <w:jc w:val="both"/>
        <w:rPr>
          <w:rFonts w:ascii="Times New Roman" w:hAnsi="Times New Roman"/>
          <w:sz w:val="24"/>
          <w:szCs w:val="24"/>
        </w:rPr>
      </w:pPr>
      <w:r>
        <w:rPr>
          <w:rFonts w:ascii="Times New Roman" w:hAnsi="Times New Roman"/>
          <w:sz w:val="24"/>
          <w:szCs w:val="24"/>
        </w:rPr>
        <w:t xml:space="preserve">Messa in produzione del modulo software di interconnessione con SPID attraverso il linguaggio SAML: 60% (complessivo) di raggiungimento del target; </w:t>
      </w:r>
    </w:p>
    <w:p w14:paraId="48461D95" w14:textId="77777777" w:rsidR="00A30E49" w:rsidRDefault="00A30E49" w:rsidP="00A30E49">
      <w:pPr>
        <w:numPr>
          <w:ilvl w:val="1"/>
          <w:numId w:val="31"/>
        </w:numPr>
        <w:tabs>
          <w:tab w:val="clear" w:pos="1440"/>
        </w:tabs>
        <w:ind w:left="851" w:hanging="709"/>
        <w:contextualSpacing/>
        <w:jc w:val="both"/>
        <w:rPr>
          <w:rFonts w:ascii="Times New Roman" w:hAnsi="Times New Roman"/>
          <w:sz w:val="24"/>
          <w:szCs w:val="24"/>
        </w:rPr>
      </w:pPr>
      <w:r>
        <w:rPr>
          <w:rFonts w:ascii="Times New Roman" w:hAnsi="Times New Roman"/>
          <w:sz w:val="24"/>
          <w:szCs w:val="24"/>
        </w:rPr>
        <w:t xml:space="preserve">Successo delle attività di test previste dal processo di adesione a SPID: 80% (complessivo) di raggiungimento del target. In questa fase il progetto è operativamente concluso e l’interlocuzione con SPID è già funzionante. </w:t>
      </w:r>
    </w:p>
    <w:p w14:paraId="44E9B9BE" w14:textId="77777777" w:rsidR="00A30E49" w:rsidRDefault="00A30E49" w:rsidP="00A30E49">
      <w:pPr>
        <w:numPr>
          <w:ilvl w:val="1"/>
          <w:numId w:val="31"/>
        </w:numPr>
        <w:tabs>
          <w:tab w:val="clear" w:pos="1440"/>
        </w:tabs>
        <w:ind w:left="851" w:hanging="709"/>
        <w:contextualSpacing/>
        <w:jc w:val="both"/>
        <w:rPr>
          <w:rFonts w:ascii="Times New Roman" w:hAnsi="Times New Roman"/>
          <w:sz w:val="24"/>
          <w:szCs w:val="24"/>
        </w:rPr>
      </w:pPr>
      <w:r>
        <w:rPr>
          <w:rFonts w:ascii="Times New Roman" w:hAnsi="Times New Roman"/>
          <w:sz w:val="24"/>
          <w:szCs w:val="24"/>
        </w:rPr>
        <w:t xml:space="preserve">Disponibilità online del servizio : 100% (complessivo) di raggiungimento del target. </w:t>
      </w:r>
    </w:p>
    <w:p w14:paraId="558774FB" w14:textId="77777777" w:rsidR="00A30E49" w:rsidRPr="00A30E49" w:rsidRDefault="00A30E49" w:rsidP="00A30E49">
      <w:pPr>
        <w:ind w:left="1440"/>
        <w:jc w:val="both"/>
        <w:rPr>
          <w:rFonts w:ascii="Times New Roman" w:hAnsi="Times New Roman"/>
          <w:sz w:val="24"/>
          <w:szCs w:val="24"/>
        </w:rPr>
      </w:pPr>
    </w:p>
    <w:p w14:paraId="2E1F25F3" w14:textId="77777777" w:rsidR="00A30E49" w:rsidRDefault="00A30E49" w:rsidP="00A30E49">
      <w:pPr>
        <w:jc w:val="both"/>
        <w:rPr>
          <w:rFonts w:ascii="Times New Roman" w:hAnsi="Times New Roman"/>
          <w:sz w:val="24"/>
          <w:szCs w:val="24"/>
          <w:u w:val="single"/>
        </w:rPr>
      </w:pPr>
      <w:r>
        <w:rPr>
          <w:rFonts w:ascii="Times New Roman" w:hAnsi="Times New Roman"/>
          <w:sz w:val="24"/>
          <w:szCs w:val="24"/>
          <w:u w:val="single"/>
        </w:rPr>
        <w:t>Indicatori degli obiettivi operativi:</w:t>
      </w:r>
    </w:p>
    <w:p w14:paraId="7BFF97D1" w14:textId="77777777" w:rsidR="00A30E49" w:rsidRPr="00E63330" w:rsidRDefault="00A30E49" w:rsidP="00A30E49">
      <w:pPr>
        <w:jc w:val="both"/>
        <w:rPr>
          <w:rFonts w:ascii="Times New Roman" w:hAnsi="Times New Roman"/>
          <w:sz w:val="24"/>
          <w:szCs w:val="24"/>
        </w:rPr>
      </w:pPr>
      <w:r>
        <w:rPr>
          <w:rFonts w:ascii="Times New Roman" w:hAnsi="Times New Roman"/>
          <w:sz w:val="24"/>
          <w:szCs w:val="24"/>
        </w:rPr>
        <w:t xml:space="preserve">In ossequio alle indicazioni provenienti dall'OIV, gli indicatori legati agli obiettivi sono stati razionalizzati in funzione degli effettivi risultati da conseguire. </w:t>
      </w:r>
    </w:p>
    <w:p w14:paraId="17702424" w14:textId="77777777" w:rsidR="00A30E49" w:rsidRPr="00E63330" w:rsidRDefault="00A30E49" w:rsidP="00A30E49">
      <w:pPr>
        <w:jc w:val="both"/>
        <w:rPr>
          <w:rFonts w:ascii="Times New Roman" w:hAnsi="Times New Roman"/>
          <w:sz w:val="24"/>
          <w:szCs w:val="24"/>
        </w:rPr>
      </w:pPr>
      <w:r>
        <w:rPr>
          <w:rFonts w:ascii="Times New Roman" w:hAnsi="Times New Roman"/>
          <w:sz w:val="24"/>
          <w:szCs w:val="24"/>
        </w:rPr>
        <w:lastRenderedPageBreak/>
        <w:t>Il predetto processo di razionalizzazione, avviato nel 2016 e proseguito sia nel 2017 che nel 2018, viene ulteriormente confermato nel presente Piano con il fine di individuare gli indicatori maggiormente rappresentativi per ciascun obiettivo, ai quali è stato attribuito un peso al fine di garantire la differenziazione in merito all’importanza rivestita da ciascun misuratore nell’ambito del raggiungimento di un determinato target per i quali è stata, altresì, fornita la motivazione sottesa alla sua definizione.</w:t>
      </w:r>
    </w:p>
    <w:p w14:paraId="44272C41" w14:textId="77777777" w:rsidR="00A30E49" w:rsidRPr="00E63330" w:rsidRDefault="00A30E49" w:rsidP="00A30E49">
      <w:pPr>
        <w:jc w:val="both"/>
        <w:rPr>
          <w:rFonts w:ascii="Times New Roman" w:hAnsi="Times New Roman"/>
          <w:sz w:val="24"/>
          <w:szCs w:val="24"/>
        </w:rPr>
      </w:pPr>
      <w:r>
        <w:rPr>
          <w:rFonts w:ascii="Times New Roman" w:hAnsi="Times New Roman"/>
          <w:sz w:val="24"/>
          <w:szCs w:val="24"/>
        </w:rPr>
        <w:t>Con riguardo all’obiettivo strategico n. 1 “Mantenimento dei criteri di riconoscimento quale Organismo Pagatore, ai sensi del Reg. (CE) n. 907/14”, gli indicatori prescelti per la misurazione degli obiettivi operativi sono strettamente connessi all’operatività complessiva dell’ARCEA, in modo tale da verificare e monitorare l’andamento dei processi lavorativi che permettono all’Agenzia di adempiere alle funzioni attribuite dalla normativa comunitaria e nazionale di riferimento.</w:t>
      </w:r>
    </w:p>
    <w:p w14:paraId="2DD995C7" w14:textId="608F003D" w:rsidR="00A30E49" w:rsidRPr="00E63330" w:rsidRDefault="00A30E49" w:rsidP="00A30E49">
      <w:pPr>
        <w:jc w:val="both"/>
        <w:rPr>
          <w:rFonts w:ascii="Times New Roman" w:hAnsi="Times New Roman"/>
          <w:sz w:val="24"/>
          <w:szCs w:val="24"/>
        </w:rPr>
      </w:pPr>
      <w:r>
        <w:rPr>
          <w:rFonts w:ascii="Times New Roman" w:hAnsi="Times New Roman"/>
          <w:sz w:val="24"/>
          <w:szCs w:val="24"/>
        </w:rPr>
        <w:t xml:space="preserve">Nello specifico, per l’obiettivo operativo 1.1. (“Garantire un adeguato ambiente interno, anche con riferimento al corretto funzionamento dell’Agenzia”), sono stati individuati 2 indicatori: </w:t>
      </w:r>
    </w:p>
    <w:p w14:paraId="0F53B6CF" w14:textId="6908FCB9" w:rsidR="00A30E49" w:rsidRPr="00A30E49" w:rsidRDefault="00A30E49" w:rsidP="00A30E49">
      <w:pPr>
        <w:numPr>
          <w:ilvl w:val="0"/>
          <w:numId w:val="58"/>
        </w:numPr>
        <w:contextualSpacing/>
        <w:jc w:val="both"/>
        <w:rPr>
          <w:rFonts w:ascii="Times New Roman" w:hAnsi="Times New Roman"/>
          <w:sz w:val="24"/>
          <w:szCs w:val="24"/>
        </w:rPr>
      </w:pPr>
      <w:r>
        <w:rPr>
          <w:rFonts w:ascii="Times New Roman" w:hAnsi="Times New Roman"/>
          <w:sz w:val="24"/>
          <w:szCs w:val="24"/>
        </w:rPr>
        <w:t>Il</w:t>
      </w:r>
      <w:r w:rsidRPr="00A30E49">
        <w:rPr>
          <w:rFonts w:ascii="Times New Roman" w:hAnsi="Times New Roman"/>
          <w:sz w:val="24"/>
          <w:szCs w:val="24"/>
        </w:rPr>
        <w:t xml:space="preserve"> primo (I1.1.1), al quale è stato attribuito un peso maggiore in relazione all’importanza rivestita per l’operatività dell’Agenzia, si riconnette in modo assai stretto alle risultanze dei controlli effettuati sull’ARCEA da parte dell’Organismo di Certificazione dei Conti, che costituisce il presupposto per il mantenimento del riconoscimento;</w:t>
      </w:r>
    </w:p>
    <w:p w14:paraId="1998C991" w14:textId="77777777" w:rsidR="00A30E49" w:rsidRPr="00A30E49" w:rsidRDefault="00A30E49" w:rsidP="00A30E49">
      <w:pPr>
        <w:numPr>
          <w:ilvl w:val="0"/>
          <w:numId w:val="58"/>
        </w:numPr>
        <w:contextualSpacing/>
        <w:jc w:val="both"/>
        <w:rPr>
          <w:rFonts w:ascii="Times New Roman" w:hAnsi="Times New Roman"/>
          <w:sz w:val="24"/>
          <w:szCs w:val="24"/>
        </w:rPr>
      </w:pPr>
      <w:r>
        <w:rPr>
          <w:rFonts w:ascii="Times New Roman" w:hAnsi="Times New Roman"/>
          <w:sz w:val="24"/>
          <w:szCs w:val="24"/>
        </w:rPr>
        <w:t>Il</w:t>
      </w:r>
      <w:r w:rsidRPr="00A30E49">
        <w:rPr>
          <w:rFonts w:ascii="Times New Roman" w:hAnsi="Times New Roman"/>
          <w:sz w:val="24"/>
          <w:szCs w:val="24"/>
        </w:rPr>
        <w:t xml:space="preserve"> secondo si lega alla necessità di migliorare il processo di erogazione dei corsi di formazione a favore di tutto il Personale dell’Agenzia. Nello scorso anno, infatti, solamente un evento è stato rivolto a tutto il personale mentre per il 2019 si intende garantire che ogni dipendente dell’ARCEA partecipi ad almeno 3 eventi formativi. </w:t>
      </w:r>
      <w:r>
        <w:rPr>
          <w:rFonts w:ascii="Times New Roman" w:hAnsi="Times New Roman"/>
          <w:sz w:val="24"/>
          <w:szCs w:val="24"/>
        </w:rPr>
        <w:t xml:space="preserve">E’ importante sottolineare come la formazione del personale rientri tra gli adempimenti che un Organismo Pagatore deve garantire ai fini del mantenimento del riconoscimento. </w:t>
      </w:r>
    </w:p>
    <w:p w14:paraId="15797328" w14:textId="44829EF2" w:rsidR="00A30E49" w:rsidRPr="00E63330" w:rsidRDefault="00A30E49" w:rsidP="00A30E49">
      <w:pPr>
        <w:jc w:val="both"/>
        <w:rPr>
          <w:rFonts w:ascii="Times New Roman" w:hAnsi="Times New Roman"/>
          <w:sz w:val="24"/>
          <w:szCs w:val="24"/>
        </w:rPr>
      </w:pPr>
      <w:r>
        <w:rPr>
          <w:rFonts w:ascii="Times New Roman" w:hAnsi="Times New Roman"/>
          <w:sz w:val="24"/>
          <w:szCs w:val="24"/>
        </w:rPr>
        <w:t>Al fine di enfatizzare l’attenzione sullo stato di salute finanziaria dell'Ente, con particolare riferimento dimensioni connesse all’ Equilibrio economico-finanziario, alle Entrate, al Patrimonio, ed all’Indebitamento, è stato creato un nuovo obiettivo operativo autonomo, ne quale sono stati ricondotti 4 indicatori (</w:t>
      </w:r>
      <w:bookmarkStart w:id="31" w:name="OLE_LINK274"/>
      <w:bookmarkStart w:id="32" w:name="OLE_LINK275"/>
      <w:r>
        <w:rPr>
          <w:rFonts w:ascii="Times New Roman" w:hAnsi="Times New Roman"/>
          <w:sz w:val="24"/>
          <w:szCs w:val="24"/>
        </w:rPr>
        <w:t>I.1.2.1, I.1.2.</w:t>
      </w:r>
      <w:bookmarkEnd w:id="31"/>
      <w:bookmarkEnd w:id="32"/>
      <w:r>
        <w:rPr>
          <w:rFonts w:ascii="Times New Roman" w:hAnsi="Times New Roman"/>
          <w:sz w:val="24"/>
          <w:szCs w:val="24"/>
        </w:rPr>
        <w:t xml:space="preserve">2, I.1.2.3, I.1.2.4) mutuati dal Piano degli Indicatori e </w:t>
      </w:r>
      <w:proofErr w:type="spellStart"/>
      <w:r>
        <w:rPr>
          <w:rFonts w:ascii="Times New Roman" w:hAnsi="Times New Roman"/>
          <w:sz w:val="24"/>
          <w:szCs w:val="24"/>
        </w:rPr>
        <w:t>deti</w:t>
      </w:r>
      <w:proofErr w:type="spellEnd"/>
      <w:r>
        <w:rPr>
          <w:rFonts w:ascii="Times New Roman" w:hAnsi="Times New Roman"/>
          <w:sz w:val="24"/>
          <w:szCs w:val="24"/>
        </w:rPr>
        <w:t xml:space="preserve"> risultati attesi e introdotti nello scorso anno in recepimento di un’osservazione dell’OIV.</w:t>
      </w:r>
    </w:p>
    <w:p w14:paraId="6F4370D6" w14:textId="3408C960" w:rsidR="00A30E49" w:rsidRPr="00E63330" w:rsidRDefault="00A30E49" w:rsidP="00A30E49">
      <w:pPr>
        <w:jc w:val="both"/>
        <w:rPr>
          <w:rFonts w:ascii="Times New Roman" w:hAnsi="Times New Roman"/>
          <w:sz w:val="24"/>
          <w:szCs w:val="24"/>
        </w:rPr>
      </w:pPr>
      <w:r>
        <w:rPr>
          <w:rFonts w:ascii="Times New Roman" w:hAnsi="Times New Roman"/>
          <w:sz w:val="24"/>
          <w:szCs w:val="24"/>
        </w:rPr>
        <w:t>L’obiettivo operativo 1.3. (“Garantire un’adeguata attività di controllo”) è stato completamente rivisitato per dare evidenza degli sforzi condotti dall’Agenzia per migliorare la propria azione istituzionale e per concretizzare il Piano d’Azione concordato con le autorità nazionali e comunitarie con il fine di ridurre il tasso di errore.</w:t>
      </w:r>
    </w:p>
    <w:p w14:paraId="094CC180" w14:textId="77777777" w:rsidR="00A30E49" w:rsidRPr="00E63330" w:rsidRDefault="00A30E49" w:rsidP="00A30E49">
      <w:pPr>
        <w:jc w:val="both"/>
        <w:rPr>
          <w:rFonts w:ascii="Times New Roman" w:hAnsi="Times New Roman"/>
          <w:sz w:val="24"/>
          <w:szCs w:val="24"/>
        </w:rPr>
      </w:pPr>
      <w:r>
        <w:rPr>
          <w:rFonts w:ascii="Times New Roman" w:hAnsi="Times New Roman"/>
          <w:sz w:val="24"/>
          <w:szCs w:val="24"/>
        </w:rPr>
        <w:t xml:space="preserve">In particolare il primo indicatore (I.1.3.1) si riferisce ai Piani d’azione, definiti in fase di audit, implementati dalle Funzioni/OODD entro il termine indicato con il fine di porre rimedio a carenze o aree di poca efficienza emerse durante le verifiche. </w:t>
      </w:r>
    </w:p>
    <w:p w14:paraId="60A7F36F" w14:textId="77777777" w:rsidR="00A30E49" w:rsidRDefault="00A30E49" w:rsidP="00A30E49">
      <w:pPr>
        <w:jc w:val="both"/>
        <w:rPr>
          <w:rFonts w:ascii="Times New Roman" w:hAnsi="Times New Roman"/>
          <w:sz w:val="24"/>
          <w:szCs w:val="24"/>
        </w:rPr>
      </w:pPr>
      <w:r>
        <w:rPr>
          <w:rFonts w:ascii="Times New Roman" w:hAnsi="Times New Roman"/>
          <w:sz w:val="24"/>
          <w:szCs w:val="24"/>
        </w:rPr>
        <w:t xml:space="preserve">Il secondo marcatore (I.1.3.2) misura, invece, gli incontri formativi/informativi con i CAA, l’ordine degli Agronomi e degli agrotecnici che sono da un lato permettono all’Agenzia di interloquire in maniera più incisiva i principali </w:t>
      </w:r>
      <w:proofErr w:type="spellStart"/>
      <w:r>
        <w:rPr>
          <w:rFonts w:ascii="Times New Roman" w:hAnsi="Times New Roman"/>
          <w:sz w:val="24"/>
          <w:szCs w:val="24"/>
        </w:rPr>
        <w:t>stakeholders</w:t>
      </w:r>
      <w:proofErr w:type="spellEnd"/>
      <w:r>
        <w:rPr>
          <w:rFonts w:ascii="Times New Roman" w:hAnsi="Times New Roman"/>
          <w:sz w:val="24"/>
          <w:szCs w:val="24"/>
        </w:rPr>
        <w:t xml:space="preserve"> e dall’altro fornisce la possibilità di diffondere gli obiettivi dell’ARCEA anche in rapporto al ciclo delle performance, recependo in tal senso un suggerimento dell’OIV. Sarà, infatti, cura della Direzione dell’Agenzia condividere con </w:t>
      </w:r>
      <w:r>
        <w:rPr>
          <w:rFonts w:ascii="Times New Roman" w:hAnsi="Times New Roman"/>
          <w:sz w:val="24"/>
          <w:szCs w:val="24"/>
        </w:rPr>
        <w:lastRenderedPageBreak/>
        <w:t>gli interlocutori qualificati che prenderanno parti agli incontri i principi su cui si fonda la gestione delle performance in ARCEA, i risultati intermedi degli indicatori e rilevare il tasso di gradimento, in ogni caso misurato anche attraverso l’indicatore di impatto I1.1.</w:t>
      </w:r>
    </w:p>
    <w:p w14:paraId="2632E269" w14:textId="77777777" w:rsidR="00A30E49" w:rsidRDefault="00A30E49" w:rsidP="00A30E49">
      <w:pPr>
        <w:jc w:val="both"/>
        <w:rPr>
          <w:rFonts w:ascii="Times New Roman" w:hAnsi="Times New Roman"/>
          <w:sz w:val="24"/>
          <w:szCs w:val="24"/>
        </w:rPr>
      </w:pPr>
      <w:r>
        <w:rPr>
          <w:rFonts w:ascii="Times New Roman" w:hAnsi="Times New Roman"/>
          <w:sz w:val="24"/>
          <w:szCs w:val="24"/>
        </w:rPr>
        <w:t xml:space="preserve">Gli ultimi due indicatori si riferiscono, infine alla Riduzione effettiva del tasso d’errore presente nelle statistiche di controllo relative al FEASR SIGC (I.1.3.4) e FEASR NON SIGC (I.1.3.4) e rappresentano, pertanto, un elemento caratterizzante dell’intero Piano 2019 – 2021. </w:t>
      </w:r>
    </w:p>
    <w:p w14:paraId="09249E01" w14:textId="77777777" w:rsidR="00A30E49" w:rsidRPr="00E63330" w:rsidRDefault="00A30E49" w:rsidP="00A30E49">
      <w:pPr>
        <w:jc w:val="both"/>
        <w:rPr>
          <w:rFonts w:ascii="Times New Roman" w:hAnsi="Times New Roman"/>
          <w:sz w:val="24"/>
          <w:szCs w:val="24"/>
        </w:rPr>
      </w:pPr>
      <w:r>
        <w:rPr>
          <w:rFonts w:ascii="Times New Roman" w:hAnsi="Times New Roman"/>
          <w:sz w:val="24"/>
          <w:szCs w:val="24"/>
        </w:rPr>
        <w:t xml:space="preserve">La modalità di calcolo di tali indicatori, analogamente agli altri che presentano un operatore del tipo “&lt;=”, sarà la seguente: </w:t>
      </w:r>
    </w:p>
    <w:p w14:paraId="5CCE4741" w14:textId="77777777" w:rsidR="00A30E49" w:rsidRPr="00E63330" w:rsidRDefault="00A30E49" w:rsidP="00A30E49">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Se la % di errore è &lt;= target il risultato sarà pari al 100% </w:t>
      </w:r>
    </w:p>
    <w:p w14:paraId="70907FF9" w14:textId="77777777" w:rsidR="00A30E49" w:rsidRPr="00E63330" w:rsidRDefault="00A30E49" w:rsidP="00A30E49">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Se la % di errore è &gt; target, il risultato sarà pari a: (100*(% errore /8))</w:t>
      </w:r>
    </w:p>
    <w:p w14:paraId="728A5ADB" w14:textId="77777777" w:rsidR="00A30E49" w:rsidRPr="00E63330" w:rsidRDefault="00A30E49" w:rsidP="00A30E49">
      <w:pPr>
        <w:jc w:val="both"/>
        <w:rPr>
          <w:rFonts w:ascii="Times New Roman" w:hAnsi="Times New Roman"/>
          <w:sz w:val="24"/>
          <w:szCs w:val="24"/>
        </w:rPr>
      </w:pPr>
      <w:r>
        <w:rPr>
          <w:rFonts w:ascii="Times New Roman" w:hAnsi="Times New Roman"/>
          <w:sz w:val="24"/>
          <w:szCs w:val="24"/>
        </w:rPr>
        <w:t>Si precisa che il tasso d’errore per il FEASR SIGC risulta essere pari a 10,33%  mentre quello per FEASR non SIGC risulta essere pari a 3,30%.</w:t>
      </w:r>
    </w:p>
    <w:p w14:paraId="7DE2AA14" w14:textId="77777777" w:rsidR="00A30E49" w:rsidRPr="00E63330" w:rsidRDefault="00A30E49" w:rsidP="00A30E49">
      <w:pPr>
        <w:jc w:val="both"/>
        <w:rPr>
          <w:rFonts w:ascii="Times New Roman" w:hAnsi="Times New Roman"/>
          <w:sz w:val="24"/>
          <w:szCs w:val="24"/>
        </w:rPr>
      </w:pPr>
      <w:r>
        <w:rPr>
          <w:rFonts w:ascii="Times New Roman" w:hAnsi="Times New Roman"/>
          <w:sz w:val="24"/>
          <w:szCs w:val="24"/>
        </w:rPr>
        <w:t>Gli obiettivi operativi 1.5. (“Garantire una comunicazione efficace anche in rapporto alla trasparenza, all'integrità ed all'anticorruzione”) e 1.6. (“Garantire un’adeguata attività di monitoraggio anche in rapporto alla trasparenza ed all’integrità”) sono stati totalmente rivisti al fine di rafforzare ulteriormente il collegamento tra Piano delle Performance e PPCT.</w:t>
      </w:r>
    </w:p>
    <w:p w14:paraId="7BA3AD75" w14:textId="77777777" w:rsidR="00A30E49" w:rsidRPr="00E63330" w:rsidRDefault="00A30E49" w:rsidP="00A30E49">
      <w:pPr>
        <w:jc w:val="both"/>
        <w:rPr>
          <w:rFonts w:ascii="Times New Roman" w:hAnsi="Times New Roman"/>
          <w:sz w:val="24"/>
          <w:szCs w:val="24"/>
        </w:rPr>
      </w:pPr>
      <w:r>
        <w:rPr>
          <w:rFonts w:ascii="Times New Roman" w:hAnsi="Times New Roman"/>
          <w:sz w:val="24"/>
          <w:szCs w:val="24"/>
        </w:rPr>
        <w:t xml:space="preserve">In particolare, i due obiettivi operativi sono ora interamente riconnessi agli obiettivi di prevenzione della corruzione ed a quelli strategici in materia di trasparenza da cui mutuano integralmente gli indicatori. </w:t>
      </w:r>
    </w:p>
    <w:p w14:paraId="51426CCB" w14:textId="77777777" w:rsidR="00A30E49" w:rsidRPr="00E63330" w:rsidRDefault="00A30E49" w:rsidP="00A30E49">
      <w:pPr>
        <w:jc w:val="both"/>
        <w:rPr>
          <w:rFonts w:ascii="Times New Roman" w:hAnsi="Times New Roman"/>
          <w:sz w:val="24"/>
          <w:szCs w:val="24"/>
        </w:rPr>
      </w:pPr>
      <w:r>
        <w:rPr>
          <w:rFonts w:ascii="Times New Roman" w:hAnsi="Times New Roman"/>
          <w:sz w:val="24"/>
          <w:szCs w:val="24"/>
        </w:rPr>
        <w:t xml:space="preserve">In dettaglio,  l'indicatore I1.5.1 si riconnette alle ulteriori misure in materia di prevenzione della corruzione ed ai suoi indicatori, mentre l'indicatore I1.6.1è integrato con gli obiettivi strategici in materia di trasparenza in base ai cui indicatori è a sua volta misurato. </w:t>
      </w:r>
    </w:p>
    <w:p w14:paraId="54D8FCAD" w14:textId="493F0F46" w:rsidR="00A30E49" w:rsidRDefault="00A30E49" w:rsidP="00A30E49">
      <w:pPr>
        <w:jc w:val="both"/>
        <w:rPr>
          <w:rFonts w:ascii="Times New Roman" w:hAnsi="Times New Roman"/>
          <w:sz w:val="12"/>
          <w:szCs w:val="24"/>
        </w:rPr>
      </w:pPr>
      <w:r>
        <w:rPr>
          <w:rFonts w:ascii="Times New Roman" w:hAnsi="Times New Roman"/>
          <w:sz w:val="24"/>
          <w:szCs w:val="24"/>
        </w:rPr>
        <w:t xml:space="preserve">Rispetto al Piano 2018 è stato introdotto l’indicatore I1.5.2 che intende rafforzare i monitoraggi intermedi degli obiettivi e dei target prevedendo un’incidenza diretta tra il contributo fornito da ogni Struttura Dirigenziale (sotto forma di fornitura in tempo utile di documentazione e report) e la misurazione delle performance. Tale indicatore ha anche la funzione di rendere ancora più evidente lo sforzo profuso dall’ARCEA nel recepimento di un suggerimento dell’OIV, che ha chiesto all’Agenzia di proseguire nella pubblicazione dei report di monitoraggio intermedio. </w:t>
      </w:r>
    </w:p>
    <w:p w14:paraId="2362540A" w14:textId="77777777" w:rsidR="00A30E49" w:rsidRPr="00E63330" w:rsidRDefault="00A30E49" w:rsidP="00A30E49">
      <w:pPr>
        <w:autoSpaceDE w:val="0"/>
        <w:autoSpaceDN w:val="0"/>
        <w:adjustRightInd w:val="0"/>
        <w:spacing w:after="0"/>
        <w:jc w:val="both"/>
        <w:rPr>
          <w:rFonts w:ascii="Times New Roman" w:hAnsi="Times New Roman"/>
          <w:sz w:val="24"/>
          <w:szCs w:val="24"/>
        </w:rPr>
      </w:pPr>
      <w:r>
        <w:rPr>
          <w:rFonts w:ascii="Times New Roman" w:hAnsi="Times New Roman"/>
          <w:sz w:val="24"/>
          <w:szCs w:val="24"/>
        </w:rPr>
        <w:t>Anche con riguardo all’obiettivo strategico n. 2 “Raggiungimento degli obiettivi di spesa previsti dai regolamenti comunitari di riferimento per i Fondi FEAGA e FEASR” gli indicatori individuati sono orientati alla verifica del conseguimento dei target connessi al “</w:t>
      </w:r>
      <w:r>
        <w:rPr>
          <w:rFonts w:ascii="Times New Roman" w:hAnsi="Times New Roman"/>
          <w:i/>
          <w:sz w:val="24"/>
          <w:szCs w:val="24"/>
        </w:rPr>
        <w:t>core business</w:t>
      </w:r>
      <w:r>
        <w:rPr>
          <w:rFonts w:ascii="Times New Roman" w:hAnsi="Times New Roman"/>
          <w:sz w:val="24"/>
          <w:szCs w:val="24"/>
        </w:rPr>
        <w:t>” dell’Agenzia.</w:t>
      </w:r>
    </w:p>
    <w:p w14:paraId="0E3EB949" w14:textId="77777777" w:rsidR="00A30E49" w:rsidRPr="00E63330" w:rsidRDefault="00A30E49" w:rsidP="00A30E49">
      <w:pPr>
        <w:autoSpaceDE w:val="0"/>
        <w:autoSpaceDN w:val="0"/>
        <w:adjustRightInd w:val="0"/>
        <w:spacing w:after="0"/>
        <w:jc w:val="both"/>
        <w:rPr>
          <w:rFonts w:ascii="Times New Roman" w:hAnsi="Times New Roman"/>
          <w:sz w:val="10"/>
          <w:szCs w:val="24"/>
        </w:rPr>
      </w:pPr>
    </w:p>
    <w:p w14:paraId="1756DB19" w14:textId="1339D044" w:rsidR="00A30E49" w:rsidRPr="00E63330" w:rsidRDefault="00A30E49" w:rsidP="00A30E49">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In tale contesto, l’obiettivo operativo 2.1. “Implementazione delle necessarie procedure tecnico-amministrative”, si riferisce alla capacità dell’Organismo Pagatore di adempiere adeguatamente alle prescrizioni normative di settore, le quali fissano le regole da seguire per la corretta definizione del complessivo </w:t>
      </w:r>
      <w:r>
        <w:rPr>
          <w:rFonts w:ascii="Times New Roman" w:hAnsi="Times New Roman"/>
          <w:i/>
          <w:sz w:val="24"/>
          <w:szCs w:val="24"/>
        </w:rPr>
        <w:t xml:space="preserve">iter </w:t>
      </w:r>
      <w:r>
        <w:rPr>
          <w:rFonts w:ascii="Times New Roman" w:hAnsi="Times New Roman"/>
          <w:sz w:val="24"/>
          <w:szCs w:val="24"/>
        </w:rPr>
        <w:t>di erogazione delle risorse.</w:t>
      </w:r>
    </w:p>
    <w:p w14:paraId="7A1FFCAF" w14:textId="77777777" w:rsidR="00A30E49" w:rsidRPr="00E63330" w:rsidRDefault="00A30E49" w:rsidP="00A30E49">
      <w:pPr>
        <w:autoSpaceDE w:val="0"/>
        <w:autoSpaceDN w:val="0"/>
        <w:adjustRightInd w:val="0"/>
        <w:spacing w:after="0"/>
        <w:jc w:val="both"/>
        <w:rPr>
          <w:rFonts w:ascii="Times New Roman" w:hAnsi="Times New Roman"/>
          <w:sz w:val="8"/>
          <w:szCs w:val="24"/>
        </w:rPr>
      </w:pPr>
    </w:p>
    <w:p w14:paraId="382DC507" w14:textId="77777777" w:rsidR="00A30E49" w:rsidRPr="00E63330" w:rsidRDefault="00A30E49" w:rsidP="00A30E49">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All’interno del percorso di razionalizzazione degli indicatori, sono stati definiti due soli marcatori ritenuti particolarmente sintomatici della correttezza delle attività poste in essere. </w:t>
      </w:r>
    </w:p>
    <w:p w14:paraId="576E0CC6" w14:textId="14086B59" w:rsidR="00A30E49" w:rsidRPr="00E63330" w:rsidRDefault="00A30E49" w:rsidP="00A30E49">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In tal senso, particolare rilievo è stato dato al numero di Circolari (I.2.1.1) e Manuali operativi adottati dalle Funzioni coinvolte (I.2.1.2), che consente di verificare concretamente se siano state </w:t>
      </w:r>
      <w:r>
        <w:rPr>
          <w:rFonts w:ascii="Times New Roman" w:hAnsi="Times New Roman"/>
          <w:sz w:val="24"/>
          <w:szCs w:val="24"/>
        </w:rPr>
        <w:lastRenderedPageBreak/>
        <w:t>effettivamente realizzate le procedure sottese all’erogazione delle risorse ed a cui è stato riconosciuto un peso maggiore rispetto agli altri.</w:t>
      </w:r>
    </w:p>
    <w:p w14:paraId="33ECE059" w14:textId="77777777" w:rsidR="00A30E49" w:rsidRPr="00E63330" w:rsidRDefault="00A30E49" w:rsidP="00A30E49">
      <w:pPr>
        <w:autoSpaceDE w:val="0"/>
        <w:autoSpaceDN w:val="0"/>
        <w:adjustRightInd w:val="0"/>
        <w:spacing w:after="0"/>
        <w:jc w:val="both"/>
        <w:rPr>
          <w:rFonts w:ascii="Times New Roman" w:hAnsi="Times New Roman"/>
          <w:sz w:val="24"/>
          <w:szCs w:val="24"/>
        </w:rPr>
      </w:pPr>
    </w:p>
    <w:p w14:paraId="216776B3" w14:textId="4816B03A" w:rsidR="00A30E49" w:rsidRPr="00E63330" w:rsidRDefault="00A30E49" w:rsidP="00A30E49">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In merito all’obiettivo strategico n. 3, si rileva come l'ARCEA sia chiamata a perseguire due tipologie di azioni, riferite agli obiettivi operativi 3.1 e 3.2. </w:t>
      </w:r>
    </w:p>
    <w:p w14:paraId="194165A1" w14:textId="77777777" w:rsidR="00A30E49" w:rsidRPr="00E63330" w:rsidRDefault="00A30E49" w:rsidP="00A30E49">
      <w:pPr>
        <w:autoSpaceDE w:val="0"/>
        <w:autoSpaceDN w:val="0"/>
        <w:adjustRightInd w:val="0"/>
        <w:spacing w:after="0"/>
        <w:jc w:val="both"/>
        <w:rPr>
          <w:rFonts w:ascii="Times New Roman" w:hAnsi="Times New Roman"/>
          <w:sz w:val="24"/>
          <w:szCs w:val="24"/>
        </w:rPr>
      </w:pPr>
    </w:p>
    <w:p w14:paraId="7CE49898" w14:textId="77777777" w:rsidR="00A30E49" w:rsidRPr="00E63330" w:rsidRDefault="00A30E49" w:rsidP="00A30E49">
      <w:pPr>
        <w:pStyle w:val="Corpotesto"/>
        <w:jc w:val="both"/>
        <w:rPr>
          <w:rFonts w:ascii="Times New Roman" w:hAnsi="Times New Roman"/>
          <w:sz w:val="24"/>
          <w:szCs w:val="24"/>
        </w:rPr>
      </w:pPr>
      <w:r>
        <w:rPr>
          <w:rFonts w:ascii="Times New Roman" w:hAnsi="Times New Roman"/>
          <w:sz w:val="24"/>
          <w:szCs w:val="24"/>
        </w:rPr>
        <w:t xml:space="preserve">Per quanto riguarda l’obiettivo 3.1, l’ARCEA ha individuato, al termine di un’analisi dei propri processi, due aree prioritarie di intervento che possono essere sintetizzate nell’adesione al Sistema Pubblico di Identità Digitale (misurata attraverso un indicatore di impatto) e nell’introduzione di un nuovo sistema di protocollazione e gestione documentale in grado soprattutto di migliorare il flusso operativo correlato ai documenti </w:t>
      </w:r>
      <w:proofErr w:type="spellStart"/>
      <w:r>
        <w:rPr>
          <w:rFonts w:ascii="Times New Roman" w:hAnsi="Times New Roman"/>
          <w:sz w:val="24"/>
          <w:szCs w:val="24"/>
        </w:rPr>
        <w:t>nativamente</w:t>
      </w:r>
      <w:proofErr w:type="spellEnd"/>
      <w:r>
        <w:rPr>
          <w:rFonts w:ascii="Times New Roman" w:hAnsi="Times New Roman"/>
          <w:sz w:val="24"/>
          <w:szCs w:val="24"/>
        </w:rPr>
        <w:t xml:space="preserve"> digitali, quali ad esempio quelli pervenuti via PEC o sottoscritti con firma elettronica, riconnessa all’indicatore I.3.1.1. </w:t>
      </w:r>
    </w:p>
    <w:p w14:paraId="68BEE784" w14:textId="77777777" w:rsidR="00A30E49" w:rsidRPr="00E63330" w:rsidRDefault="00A30E49" w:rsidP="00A30E49">
      <w:pPr>
        <w:autoSpaceDE w:val="0"/>
        <w:autoSpaceDN w:val="0"/>
        <w:adjustRightInd w:val="0"/>
        <w:spacing w:after="0"/>
        <w:jc w:val="both"/>
        <w:rPr>
          <w:rFonts w:ascii="Times New Roman" w:hAnsi="Times New Roman"/>
          <w:sz w:val="24"/>
          <w:szCs w:val="24"/>
        </w:rPr>
      </w:pPr>
    </w:p>
    <w:p w14:paraId="7EC4AD28" w14:textId="4A245AEA" w:rsidR="00A30E49" w:rsidRPr="00E63330" w:rsidRDefault="00A30E49" w:rsidP="00A30E49">
      <w:pPr>
        <w:jc w:val="both"/>
        <w:rPr>
          <w:rFonts w:ascii="Times New Roman" w:hAnsi="Times New Roman"/>
          <w:sz w:val="24"/>
          <w:szCs w:val="24"/>
        </w:rPr>
      </w:pPr>
      <w:r>
        <w:rPr>
          <w:rFonts w:ascii="Times New Roman" w:hAnsi="Times New Roman"/>
          <w:sz w:val="24"/>
          <w:szCs w:val="24"/>
        </w:rPr>
        <w:t>Con riferimento all’obiettivo operativo 3.2. (“Garantire un adeguato livello di sicurezza delle informazioni”), l’indicatore prescelto (I.3.2.1) rimanda alla capacità dell’ARCEA di soddisfare i criteri di riconoscimento prescritti dal Reg. (UE) n. 907/2014, con specifica attenzione alla gestione della sicurezza del proprio sistema informativo che si pone alla base di tutti i processi lavorativi attuati nell’Agenzia. In tale ottica, pertanto, assume rilevanza essenziale il grado di maturità attribuito in merito dall’Organismo di Certificazione in sede di visita ispettiva annuale, che deve essere in linea con quanto richiesto dalla Commissione Europea.</w:t>
      </w:r>
    </w:p>
    <w:p w14:paraId="5A33E18C" w14:textId="77777777" w:rsidR="00A30E49" w:rsidRPr="00A2730F" w:rsidRDefault="00A30E49" w:rsidP="00A30E49">
      <w:pPr>
        <w:jc w:val="both"/>
        <w:rPr>
          <w:rFonts w:ascii="Times New Roman" w:hAnsi="Times New Roman"/>
          <w:sz w:val="24"/>
          <w:szCs w:val="24"/>
        </w:rPr>
      </w:pPr>
      <w:r w:rsidRPr="00A2730F">
        <w:rPr>
          <w:rFonts w:ascii="Times New Roman" w:hAnsi="Times New Roman"/>
          <w:sz w:val="24"/>
          <w:szCs w:val="24"/>
        </w:rPr>
        <w:t xml:space="preserve">Con l’obiettivo di migliorare ulteriormente il grado di intellegibilità del Piano, infine, rispetto ai precedenti documento,  è stata prevista una tabella di dettaglio riportante i valori iniziali di tutti gli indicatori di impatto ed operativi. </w:t>
      </w:r>
      <w:r>
        <w:rPr>
          <w:rFonts w:ascii="Times New Roman" w:hAnsi="Times New Roman"/>
          <w:sz w:val="24"/>
          <w:szCs w:val="24"/>
        </w:rPr>
        <w:t xml:space="preserve">Come si potrà dedurre dalla lettura dei dati quantitativi, tutti gli indicatori operativi e due indicatori di impatto su quattro presentano un valore iniziale pari a zero. </w:t>
      </w:r>
    </w:p>
    <w:p w14:paraId="1360A808" w14:textId="77777777" w:rsidR="00A30E49" w:rsidRPr="00A2730F" w:rsidRDefault="00A30E49" w:rsidP="00A30E49">
      <w:pPr>
        <w:jc w:val="both"/>
        <w:rPr>
          <w:rFonts w:ascii="Times New Roman" w:hAnsi="Times New Roman"/>
          <w:sz w:val="24"/>
          <w:szCs w:val="24"/>
        </w:rPr>
      </w:pPr>
      <w:r w:rsidRPr="00A2730F">
        <w:rPr>
          <w:rFonts w:ascii="Times New Roman" w:hAnsi="Times New Roman"/>
          <w:sz w:val="24"/>
          <w:szCs w:val="24"/>
        </w:rPr>
        <w:t xml:space="preserve">Per quanto concerne le risultanze delle precedenti misurazioni, in considerazione dell’inserimento di numerosi nuovi indicatori, per il quali non sono naturalmente presenti risultati </w:t>
      </w:r>
      <w:r>
        <w:rPr>
          <w:rFonts w:ascii="Times New Roman" w:hAnsi="Times New Roman"/>
          <w:sz w:val="24"/>
          <w:szCs w:val="24"/>
        </w:rPr>
        <w:t xml:space="preserve">anteriori </w:t>
      </w:r>
      <w:r w:rsidRPr="00A2730F">
        <w:rPr>
          <w:rFonts w:ascii="Times New Roman" w:hAnsi="Times New Roman"/>
          <w:sz w:val="24"/>
          <w:szCs w:val="24"/>
        </w:rPr>
        <w:t xml:space="preserve">connessi alla gestione del ciclo delle performance, è stata introdotta una ulteriore tabella che riporta il valore dell’ultima rilevazione, ottenuta attraverso i sistemi </w:t>
      </w:r>
      <w:r>
        <w:rPr>
          <w:rFonts w:ascii="Times New Roman" w:hAnsi="Times New Roman"/>
          <w:sz w:val="24"/>
          <w:szCs w:val="24"/>
        </w:rPr>
        <w:t>in uso presso l’</w:t>
      </w:r>
      <w:r w:rsidRPr="00A2730F">
        <w:rPr>
          <w:rFonts w:ascii="Times New Roman" w:hAnsi="Times New Roman"/>
          <w:sz w:val="24"/>
          <w:szCs w:val="24"/>
        </w:rPr>
        <w:t xml:space="preserve">Agenzia, associata all’anno </w:t>
      </w:r>
      <w:r>
        <w:rPr>
          <w:rFonts w:ascii="Times New Roman" w:hAnsi="Times New Roman"/>
          <w:sz w:val="24"/>
          <w:szCs w:val="24"/>
        </w:rPr>
        <w:t>in cui è stata effettuata</w:t>
      </w:r>
      <w:r w:rsidRPr="00A2730F">
        <w:rPr>
          <w:rFonts w:ascii="Times New Roman" w:hAnsi="Times New Roman"/>
          <w:sz w:val="24"/>
          <w:szCs w:val="24"/>
        </w:rPr>
        <w:t xml:space="preserve">.  </w:t>
      </w:r>
    </w:p>
    <w:p w14:paraId="3F380D78" w14:textId="77777777" w:rsidR="00AF58FB" w:rsidRPr="00BE6962" w:rsidRDefault="00AF58FB" w:rsidP="001F545D">
      <w:pPr>
        <w:autoSpaceDE w:val="0"/>
        <w:autoSpaceDN w:val="0"/>
        <w:adjustRightInd w:val="0"/>
        <w:spacing w:after="120"/>
        <w:jc w:val="both"/>
        <w:rPr>
          <w:rFonts w:ascii="Times New Roman" w:hAnsi="Times New Roman"/>
          <w:iCs/>
          <w:sz w:val="24"/>
          <w:szCs w:val="24"/>
          <w:lang w:eastAsia="it-IT"/>
        </w:rPr>
      </w:pPr>
    </w:p>
    <w:p w14:paraId="64698C1C" w14:textId="77777777" w:rsidR="00166CC5" w:rsidRDefault="00166CC5" w:rsidP="00AD1215">
      <w:pPr>
        <w:autoSpaceDE w:val="0"/>
        <w:autoSpaceDN w:val="0"/>
        <w:adjustRightInd w:val="0"/>
        <w:spacing w:after="0"/>
        <w:jc w:val="both"/>
        <w:rPr>
          <w:rFonts w:ascii="Times New Roman" w:hAnsi="Times New Roman"/>
          <w:sz w:val="24"/>
          <w:szCs w:val="24"/>
        </w:rPr>
      </w:pPr>
    </w:p>
    <w:p w14:paraId="4030EE01" w14:textId="10F9864D" w:rsidR="00F405BD" w:rsidRDefault="00F405BD">
      <w:pPr>
        <w:spacing w:after="0" w:line="240" w:lineRule="auto"/>
        <w:rPr>
          <w:rFonts w:ascii="Times New Roman" w:hAnsi="Times New Roman"/>
          <w:sz w:val="24"/>
          <w:szCs w:val="24"/>
        </w:rPr>
      </w:pPr>
      <w:r>
        <w:rPr>
          <w:rFonts w:ascii="Times New Roman" w:hAnsi="Times New Roman"/>
          <w:sz w:val="24"/>
          <w:szCs w:val="24"/>
        </w:rPr>
        <w:br w:type="page"/>
      </w:r>
    </w:p>
    <w:p w14:paraId="4FA1E9CD" w14:textId="77777777" w:rsidR="00166CC5" w:rsidRDefault="00166CC5" w:rsidP="00AD1215">
      <w:pPr>
        <w:autoSpaceDE w:val="0"/>
        <w:autoSpaceDN w:val="0"/>
        <w:adjustRightInd w:val="0"/>
        <w:spacing w:after="0"/>
        <w:jc w:val="both"/>
        <w:rPr>
          <w:rFonts w:ascii="Times New Roman" w:hAnsi="Times New Roman"/>
          <w:sz w:val="24"/>
          <w:szCs w:val="24"/>
        </w:rPr>
      </w:pPr>
    </w:p>
    <w:p w14:paraId="3027826B" w14:textId="77777777" w:rsidR="00920420" w:rsidRPr="00D75664" w:rsidRDefault="00920420" w:rsidP="005C7ECC">
      <w:pPr>
        <w:autoSpaceDE w:val="0"/>
        <w:autoSpaceDN w:val="0"/>
        <w:adjustRightInd w:val="0"/>
        <w:spacing w:after="0"/>
        <w:jc w:val="both"/>
        <w:rPr>
          <w:rFonts w:ascii="Times New Roman" w:hAnsi="Times New Roman"/>
          <w:i/>
          <w:sz w:val="2"/>
          <w:szCs w:val="24"/>
          <w:u w:val="single"/>
        </w:rPr>
      </w:pPr>
    </w:p>
    <w:p w14:paraId="76C3057B" w14:textId="77777777" w:rsidR="00FB31A0" w:rsidRDefault="00FB31A0" w:rsidP="00FB31A0">
      <w:pPr>
        <w:pStyle w:val="Titolo1"/>
      </w:pPr>
      <w:bookmarkStart w:id="33" w:name="_Toc536637112"/>
      <w:r>
        <w:t>La scelta dei target</w:t>
      </w:r>
      <w:bookmarkEnd w:id="33"/>
    </w:p>
    <w:p w14:paraId="32B62BE2" w14:textId="77777777" w:rsidR="00E01394" w:rsidRDefault="00E01394" w:rsidP="00E01394"/>
    <w:p w14:paraId="11BE3BAB" w14:textId="77777777" w:rsidR="00E01394" w:rsidRPr="00E01394" w:rsidRDefault="00E01394" w:rsidP="00E01394">
      <w:r>
        <w:rPr>
          <w:rFonts w:ascii="Times New Roman" w:hAnsi="Times New Roman"/>
          <w:noProof/>
          <w:sz w:val="24"/>
          <w:szCs w:val="24"/>
          <w:u w:val="single"/>
          <w:lang w:eastAsia="it-IT"/>
        </w:rPr>
        <w:drawing>
          <wp:inline distT="0" distB="0" distL="0" distR="0" wp14:anchorId="48E6E598" wp14:editId="5D02DFFE">
            <wp:extent cx="6029960" cy="2676823"/>
            <wp:effectExtent l="57150" t="0" r="66040" b="0"/>
            <wp:docPr id="13"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14:paraId="4A03DC4C" w14:textId="77777777" w:rsidR="00FB31A0" w:rsidRDefault="00FB31A0" w:rsidP="005C7ECC">
      <w:pPr>
        <w:autoSpaceDE w:val="0"/>
        <w:autoSpaceDN w:val="0"/>
        <w:adjustRightInd w:val="0"/>
        <w:spacing w:after="0"/>
        <w:jc w:val="both"/>
        <w:rPr>
          <w:rFonts w:ascii="Times New Roman" w:hAnsi="Times New Roman"/>
          <w:i/>
          <w:sz w:val="24"/>
          <w:szCs w:val="24"/>
          <w:u w:val="single"/>
        </w:rPr>
      </w:pPr>
    </w:p>
    <w:p w14:paraId="4B61BC8E" w14:textId="77777777" w:rsidR="00A30E49" w:rsidRPr="00E63330" w:rsidRDefault="00A30E49" w:rsidP="00A30E49">
      <w:pPr>
        <w:jc w:val="both"/>
        <w:rPr>
          <w:rFonts w:ascii="Times New Roman" w:hAnsi="Times New Roman"/>
          <w:sz w:val="24"/>
          <w:szCs w:val="24"/>
        </w:rPr>
      </w:pPr>
      <w:r>
        <w:rPr>
          <w:rFonts w:ascii="Times New Roman" w:hAnsi="Times New Roman"/>
          <w:sz w:val="24"/>
          <w:szCs w:val="24"/>
        </w:rPr>
        <w:t>I target di riferimento sono stati quantificati sulla base dell’importanza dell’indicatore che rappresenta, a sua volta, l’effetto finale dell’azione gestionale intrapresa, con particolare riferimento alla rilevanza esterna, dei bisogni degli “</w:t>
      </w:r>
      <w:proofErr w:type="spellStart"/>
      <w:r>
        <w:rPr>
          <w:rFonts w:ascii="Times New Roman" w:hAnsi="Times New Roman"/>
          <w:i/>
          <w:sz w:val="24"/>
          <w:szCs w:val="24"/>
        </w:rPr>
        <w:t>Stakeholders</w:t>
      </w:r>
      <w:proofErr w:type="spellEnd"/>
      <w:r>
        <w:rPr>
          <w:rFonts w:ascii="Times New Roman" w:hAnsi="Times New Roman"/>
          <w:sz w:val="24"/>
          <w:szCs w:val="24"/>
        </w:rPr>
        <w:t>” e dell’analisi storica dei dati quantitativi raccolti negli anni precedenti attraverso le medesime fonti con cui vengono misurati anche nell’orizzonte temporale di riferimento del presente Piano.</w:t>
      </w:r>
    </w:p>
    <w:p w14:paraId="7F8B6BD9" w14:textId="77777777" w:rsidR="00A30E49" w:rsidRPr="00E63330" w:rsidRDefault="00A30E49" w:rsidP="00A30E49">
      <w:pPr>
        <w:jc w:val="both"/>
        <w:rPr>
          <w:rFonts w:ascii="Times New Roman" w:hAnsi="Times New Roman"/>
          <w:sz w:val="24"/>
          <w:szCs w:val="24"/>
        </w:rPr>
      </w:pPr>
      <w:r>
        <w:rPr>
          <w:rFonts w:ascii="Times New Roman" w:hAnsi="Times New Roman"/>
          <w:sz w:val="24"/>
          <w:szCs w:val="24"/>
        </w:rPr>
        <w:t>È stato inoltre inserito un quadro sinottico che riporta il processo di analisi dei target volto a garantire un costante allineamento dei risultati attesi rispetto alle attività poste in essere dall’Agenzia, al fine di ottenere sempre obiettivi sfidanti ed in grado di condurre l’ARCEA verso un continuo miglioramento.</w:t>
      </w:r>
    </w:p>
    <w:p w14:paraId="22B562FD" w14:textId="77777777" w:rsidR="00A30E49" w:rsidRPr="00E63330" w:rsidRDefault="00A30E49" w:rsidP="00A30E49">
      <w:pPr>
        <w:autoSpaceDE w:val="0"/>
        <w:autoSpaceDN w:val="0"/>
        <w:adjustRightInd w:val="0"/>
        <w:spacing w:after="0"/>
        <w:jc w:val="both"/>
        <w:rPr>
          <w:rFonts w:ascii="Times New Roman" w:hAnsi="Times New Roman"/>
          <w:sz w:val="24"/>
          <w:szCs w:val="24"/>
        </w:rPr>
      </w:pPr>
      <w:r>
        <w:rPr>
          <w:rFonts w:ascii="Times New Roman" w:hAnsi="Times New Roman"/>
          <w:sz w:val="24"/>
          <w:szCs w:val="24"/>
        </w:rPr>
        <w:t>I valori attribuiti ai target ed i relativi elementi di dettaglio sono rappresentati nella colonna “Indicatori/Target/Fonti” della Tabella “</w:t>
      </w:r>
      <w:r>
        <w:rPr>
          <w:rFonts w:ascii="Times New Roman" w:hAnsi="Times New Roman"/>
          <w:i/>
          <w:sz w:val="24"/>
          <w:szCs w:val="24"/>
        </w:rPr>
        <w:t>Quadro sinottico degli Obiettivi, Indicatori, Target ed Ambiti di Performance</w:t>
      </w:r>
      <w:r>
        <w:rPr>
          <w:rFonts w:ascii="Times New Roman" w:hAnsi="Times New Roman"/>
          <w:sz w:val="24"/>
          <w:szCs w:val="24"/>
        </w:rPr>
        <w:t>”.</w:t>
      </w:r>
    </w:p>
    <w:p w14:paraId="23A340D4" w14:textId="77777777" w:rsidR="00A30E49" w:rsidRPr="00E63330" w:rsidRDefault="00A30E49" w:rsidP="00A30E49">
      <w:pPr>
        <w:autoSpaceDE w:val="0"/>
        <w:autoSpaceDN w:val="0"/>
        <w:adjustRightInd w:val="0"/>
        <w:spacing w:after="0"/>
        <w:jc w:val="both"/>
        <w:rPr>
          <w:rFonts w:ascii="Times New Roman" w:hAnsi="Times New Roman"/>
          <w:sz w:val="24"/>
          <w:szCs w:val="24"/>
        </w:rPr>
      </w:pPr>
    </w:p>
    <w:p w14:paraId="48FAD257" w14:textId="77777777" w:rsidR="00A30E49" w:rsidRPr="00E63330" w:rsidRDefault="00A30E49" w:rsidP="00A30E49">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In recepimento di un’osservazione dell’OIV, inoltre, sono stati individuati per ogni indicatore anche dei Target intermedi, la cui data di riferimento è il 30 Giugno. </w:t>
      </w:r>
    </w:p>
    <w:p w14:paraId="59643ED4" w14:textId="77777777" w:rsidR="00A30E49" w:rsidRPr="00E63330" w:rsidDel="003656D6" w:rsidRDefault="00A30E49" w:rsidP="00A30E49">
      <w:pPr>
        <w:autoSpaceDE w:val="0"/>
        <w:autoSpaceDN w:val="0"/>
        <w:adjustRightInd w:val="0"/>
        <w:spacing w:after="0"/>
        <w:jc w:val="both"/>
        <w:rPr>
          <w:del w:id="34" w:author="alessandra.scaramuzz" w:date="2019-01-28T10:44:00Z"/>
          <w:rFonts w:ascii="Times New Roman" w:hAnsi="Times New Roman"/>
          <w:sz w:val="24"/>
          <w:szCs w:val="24"/>
        </w:rPr>
      </w:pPr>
    </w:p>
    <w:p w14:paraId="75CB2214" w14:textId="77777777" w:rsidR="00A30E49" w:rsidRPr="00E63330" w:rsidRDefault="00A30E49" w:rsidP="00A30E49">
      <w:pPr>
        <w:autoSpaceDE w:val="0"/>
        <w:autoSpaceDN w:val="0"/>
        <w:adjustRightInd w:val="0"/>
        <w:spacing w:after="0"/>
        <w:jc w:val="both"/>
        <w:rPr>
          <w:rFonts w:ascii="Times New Roman" w:hAnsi="Times New Roman"/>
          <w:sz w:val="24"/>
        </w:rPr>
      </w:pPr>
      <w:r w:rsidRPr="006C5DF3">
        <w:rPr>
          <w:rFonts w:ascii="Times New Roman" w:hAnsi="Times New Roman"/>
          <w:sz w:val="24"/>
        </w:rPr>
        <w:t xml:space="preserve">Tale previsione ha l’obiettivo di consentire una corretta valutazione di eventuali scostamenti tra le risultanze </w:t>
      </w:r>
      <w:proofErr w:type="spellStart"/>
      <w:r w:rsidRPr="006C5DF3">
        <w:rPr>
          <w:rFonts w:ascii="Times New Roman" w:hAnsi="Times New Roman"/>
          <w:sz w:val="24"/>
        </w:rPr>
        <w:t>infrannuali</w:t>
      </w:r>
      <w:proofErr w:type="spellEnd"/>
      <w:r w:rsidRPr="006C5DF3">
        <w:rPr>
          <w:rFonts w:ascii="Times New Roman" w:hAnsi="Times New Roman"/>
          <w:sz w:val="24"/>
        </w:rPr>
        <w:t xml:space="preserve"> degli indicatori stessi e quanto previsto</w:t>
      </w:r>
      <w:r w:rsidRPr="00602596">
        <w:rPr>
          <w:rFonts w:ascii="Times New Roman" w:hAnsi="Times New Roman"/>
          <w:sz w:val="24"/>
        </w:rPr>
        <w:t xml:space="preserve"> nel Piano.</w:t>
      </w:r>
    </w:p>
    <w:p w14:paraId="0CE75C05" w14:textId="77777777" w:rsidR="00A30E49" w:rsidRPr="00E63330" w:rsidDel="003656D6" w:rsidRDefault="00A30E49" w:rsidP="00A30E49">
      <w:pPr>
        <w:autoSpaceDE w:val="0"/>
        <w:autoSpaceDN w:val="0"/>
        <w:adjustRightInd w:val="0"/>
        <w:spacing w:after="0"/>
        <w:jc w:val="both"/>
        <w:rPr>
          <w:del w:id="35" w:author="alessandra.scaramuzz" w:date="2019-01-28T10:44:00Z"/>
          <w:rFonts w:ascii="Times New Roman" w:hAnsi="Times New Roman"/>
          <w:sz w:val="24"/>
        </w:rPr>
      </w:pPr>
    </w:p>
    <w:p w14:paraId="22C1DDF2" w14:textId="77777777" w:rsidR="00A30E49" w:rsidRPr="00E63330" w:rsidRDefault="00A30E49" w:rsidP="00A30E49">
      <w:pPr>
        <w:autoSpaceDE w:val="0"/>
        <w:autoSpaceDN w:val="0"/>
        <w:adjustRightInd w:val="0"/>
        <w:spacing w:after="0"/>
        <w:jc w:val="both"/>
        <w:rPr>
          <w:rFonts w:ascii="Times New Roman" w:hAnsi="Times New Roman"/>
          <w:sz w:val="24"/>
        </w:rPr>
      </w:pPr>
      <w:r w:rsidRPr="006C5DF3">
        <w:rPr>
          <w:rFonts w:ascii="Times New Roman" w:hAnsi="Times New Roman"/>
          <w:sz w:val="24"/>
        </w:rPr>
        <w:t>Al fine di semplificare la lettura del Piano e le attività di monitoraggio, ad ogni indicatore è stato associato un codice identificativo univoco, il cui formalismo è legato all’obiettivo di riferimento (ad esempio, con riferimento agli indica</w:t>
      </w:r>
      <w:r w:rsidRPr="00602596">
        <w:rPr>
          <w:rFonts w:ascii="Times New Roman" w:hAnsi="Times New Roman"/>
          <w:sz w:val="24"/>
        </w:rPr>
        <w:t xml:space="preserve">tori di impatto, l’indicatore associato all’Obiettivo Strategico 1 avrà il codice II1.1 mentre gli indicatori dell’Obiettivo Operativo 1.1 saranno contrassegnati dalla famiglia di codici I1.1.X) ed è stata altresì inserita nel Piano una tabella sinottica riportante per ogni obiettivo la fonte di riferimento, il target al 30 Giugno e quello al 31 Dicembre. </w:t>
      </w:r>
    </w:p>
    <w:p w14:paraId="026C5440" w14:textId="77777777" w:rsidR="00A30E49" w:rsidRPr="00E63330" w:rsidDel="003656D6" w:rsidRDefault="00A30E49" w:rsidP="00A30E49">
      <w:pPr>
        <w:autoSpaceDE w:val="0"/>
        <w:autoSpaceDN w:val="0"/>
        <w:adjustRightInd w:val="0"/>
        <w:spacing w:after="0"/>
        <w:jc w:val="both"/>
        <w:rPr>
          <w:del w:id="36" w:author="alessandra.scaramuzz" w:date="2019-01-28T10:44:00Z"/>
          <w:rFonts w:ascii="Times New Roman" w:hAnsi="Times New Roman"/>
          <w:sz w:val="24"/>
          <w:szCs w:val="24"/>
        </w:rPr>
      </w:pPr>
    </w:p>
    <w:p w14:paraId="10E8CBBB" w14:textId="77777777" w:rsidR="00A30E49" w:rsidRPr="00E63330" w:rsidRDefault="00A30E49" w:rsidP="00A30E49">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Come predetto, tutti i target sono stati rivisti al fine di garantire un allineamento rispetto alle reali attività ed esigenze dell’ARCEA e per rendere sempre sfidanti e volti ad apportare un sensibile miglioramento delle attività gli obiettivi del presente Piano. </w:t>
      </w:r>
    </w:p>
    <w:p w14:paraId="4DDC8C6B" w14:textId="77777777" w:rsidR="00A30E49" w:rsidRPr="00E63330" w:rsidRDefault="00A30E49" w:rsidP="00A30E49">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Le scelte sono dettagliate, come anticipato in precedenza, all’interno di appositi quadri sinottico riportati tra le tabelle di sintesi. </w:t>
      </w:r>
    </w:p>
    <w:p w14:paraId="79512898" w14:textId="77777777" w:rsidR="003C2329" w:rsidRPr="00695DD5" w:rsidRDefault="003C2329" w:rsidP="00D75664">
      <w:pPr>
        <w:autoSpaceDE w:val="0"/>
        <w:autoSpaceDN w:val="0"/>
        <w:adjustRightInd w:val="0"/>
        <w:spacing w:after="0"/>
        <w:jc w:val="both"/>
        <w:rPr>
          <w:rFonts w:ascii="Times New Roman" w:hAnsi="Times New Roman"/>
          <w:i/>
          <w:sz w:val="8"/>
          <w:szCs w:val="24"/>
          <w:u w:val="single"/>
        </w:rPr>
      </w:pPr>
    </w:p>
    <w:p w14:paraId="398F5784" w14:textId="77777777" w:rsidR="00D75664" w:rsidRPr="00423BC4" w:rsidRDefault="00D75664" w:rsidP="00D75664">
      <w:pPr>
        <w:autoSpaceDE w:val="0"/>
        <w:autoSpaceDN w:val="0"/>
        <w:adjustRightInd w:val="0"/>
        <w:spacing w:after="0"/>
        <w:jc w:val="both"/>
        <w:rPr>
          <w:rFonts w:ascii="Times New Roman" w:hAnsi="Times New Roman"/>
          <w:sz w:val="12"/>
          <w:szCs w:val="24"/>
        </w:rPr>
      </w:pPr>
    </w:p>
    <w:p w14:paraId="4B1D2603" w14:textId="77777777" w:rsidR="00FB31A0" w:rsidRDefault="00D75664" w:rsidP="00D75664">
      <w:pPr>
        <w:pStyle w:val="Titolo1"/>
      </w:pPr>
      <w:bookmarkStart w:id="37" w:name="_Toc536637113"/>
      <w:r>
        <w:t>Tabelle di sintesi</w:t>
      </w:r>
      <w:bookmarkEnd w:id="37"/>
    </w:p>
    <w:p w14:paraId="384830BC" w14:textId="77777777" w:rsidR="00FB31A0" w:rsidRDefault="00FB31A0" w:rsidP="005C7ECC">
      <w:pPr>
        <w:autoSpaceDE w:val="0"/>
        <w:autoSpaceDN w:val="0"/>
        <w:adjustRightInd w:val="0"/>
        <w:spacing w:after="0"/>
        <w:jc w:val="both"/>
        <w:rPr>
          <w:rFonts w:ascii="Times New Roman" w:hAnsi="Times New Roman"/>
          <w:sz w:val="24"/>
          <w:szCs w:val="24"/>
        </w:rPr>
      </w:pPr>
    </w:p>
    <w:p w14:paraId="44826880" w14:textId="77777777" w:rsidR="00A44E91" w:rsidRDefault="0002756B" w:rsidP="005C7ECC">
      <w:pPr>
        <w:autoSpaceDE w:val="0"/>
        <w:autoSpaceDN w:val="0"/>
        <w:adjustRightInd w:val="0"/>
        <w:spacing w:after="0"/>
        <w:jc w:val="both"/>
        <w:rPr>
          <w:rFonts w:ascii="Times New Roman" w:hAnsi="Times New Roman"/>
          <w:sz w:val="24"/>
          <w:szCs w:val="24"/>
        </w:rPr>
      </w:pPr>
      <w:bookmarkStart w:id="38" w:name="_GoBack"/>
      <w:r>
        <w:rPr>
          <w:rFonts w:ascii="Times New Roman" w:hAnsi="Times New Roman"/>
          <w:noProof/>
          <w:sz w:val="24"/>
          <w:szCs w:val="24"/>
          <w:lang w:eastAsia="it-IT"/>
        </w:rPr>
        <w:drawing>
          <wp:inline distT="0" distB="0" distL="0" distR="0" wp14:anchorId="52580311" wp14:editId="157A7D51">
            <wp:extent cx="5930900" cy="2632075"/>
            <wp:effectExtent l="57150" t="0" r="69850" b="0"/>
            <wp:docPr id="10"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bookmarkEnd w:id="38"/>
    </w:p>
    <w:p w14:paraId="59EFC5EC" w14:textId="77777777" w:rsidR="00A44E91" w:rsidRDefault="00A44E91" w:rsidP="005C7ECC">
      <w:pPr>
        <w:autoSpaceDE w:val="0"/>
        <w:autoSpaceDN w:val="0"/>
        <w:adjustRightInd w:val="0"/>
        <w:spacing w:after="0"/>
        <w:jc w:val="both"/>
        <w:rPr>
          <w:rFonts w:ascii="Times New Roman" w:hAnsi="Times New Roman"/>
          <w:sz w:val="24"/>
          <w:szCs w:val="24"/>
        </w:rPr>
      </w:pPr>
    </w:p>
    <w:p w14:paraId="5E88DD41" w14:textId="77777777" w:rsidR="0008732C" w:rsidRDefault="0008732C" w:rsidP="00AD1215">
      <w:pPr>
        <w:autoSpaceDE w:val="0"/>
        <w:autoSpaceDN w:val="0"/>
        <w:adjustRightInd w:val="0"/>
        <w:spacing w:after="0"/>
        <w:jc w:val="both"/>
        <w:rPr>
          <w:rFonts w:ascii="Times New Roman" w:hAnsi="Times New Roman"/>
          <w:i/>
          <w:sz w:val="24"/>
          <w:szCs w:val="24"/>
        </w:rPr>
      </w:pPr>
      <w:bookmarkStart w:id="39" w:name="OLE_LINK1"/>
      <w:bookmarkStart w:id="40" w:name="OLE_LINK2"/>
      <w:bookmarkStart w:id="41" w:name="OLE_LINK3"/>
      <w:bookmarkStart w:id="42" w:name="OLE_LINK4"/>
    </w:p>
    <w:p w14:paraId="439CDD61" w14:textId="77777777" w:rsidR="009D3D5B" w:rsidRDefault="009D3D5B" w:rsidP="00AB3CB1">
      <w:pPr>
        <w:autoSpaceDE w:val="0"/>
        <w:autoSpaceDN w:val="0"/>
        <w:adjustRightInd w:val="0"/>
        <w:spacing w:after="0"/>
        <w:jc w:val="both"/>
        <w:rPr>
          <w:rFonts w:ascii="Times New Roman" w:hAnsi="Times New Roman"/>
          <w:b/>
          <w:sz w:val="24"/>
          <w:szCs w:val="24"/>
        </w:rPr>
      </w:pPr>
      <w:bookmarkStart w:id="43" w:name="_Hlk472545597"/>
      <w:bookmarkEnd w:id="39"/>
      <w:bookmarkEnd w:id="40"/>
      <w:bookmarkEnd w:id="41"/>
      <w:bookmarkEnd w:id="42"/>
      <w:bookmarkEnd w:id="43"/>
      <w:r w:rsidRPr="001F545D">
        <w:rPr>
          <w:rFonts w:ascii="Times New Roman" w:hAnsi="Times New Roman"/>
          <w:b/>
          <w:sz w:val="24"/>
          <w:szCs w:val="24"/>
        </w:rPr>
        <w:t xml:space="preserve">Incidenza degli obiettivi di Trasparenza e Prevenzione della Corruzione rispetto alla Performance di ogni Struttura </w:t>
      </w:r>
      <w:r w:rsidR="00DB5E6B" w:rsidRPr="001F545D">
        <w:rPr>
          <w:rFonts w:ascii="Times New Roman" w:hAnsi="Times New Roman"/>
          <w:b/>
          <w:sz w:val="24"/>
          <w:szCs w:val="24"/>
        </w:rPr>
        <w:t>Dirigenziale ed Ufficio afferente</w:t>
      </w:r>
    </w:p>
    <w:p w14:paraId="73E5B91D" w14:textId="77777777" w:rsidR="00EF08C1" w:rsidRDefault="00EF08C1" w:rsidP="00AB3CB1">
      <w:pPr>
        <w:autoSpaceDE w:val="0"/>
        <w:autoSpaceDN w:val="0"/>
        <w:adjustRightInd w:val="0"/>
        <w:spacing w:after="0"/>
        <w:jc w:val="both"/>
        <w:rPr>
          <w:rFonts w:ascii="Times New Roman" w:hAnsi="Times New Roman"/>
          <w:b/>
          <w:sz w:val="24"/>
          <w:szCs w:val="24"/>
        </w:rPr>
      </w:pPr>
    </w:p>
    <w:p w14:paraId="4EFB766F" w14:textId="77777777" w:rsidR="009D3D5B" w:rsidRDefault="0002756B" w:rsidP="00AB3CB1">
      <w:pPr>
        <w:autoSpaceDE w:val="0"/>
        <w:autoSpaceDN w:val="0"/>
        <w:adjustRightInd w:val="0"/>
        <w:spacing w:after="0"/>
        <w:jc w:val="both"/>
        <w:rPr>
          <w:rFonts w:ascii="Times New Roman" w:hAnsi="Times New Roman"/>
          <w:sz w:val="24"/>
          <w:szCs w:val="24"/>
        </w:rPr>
      </w:pPr>
      <w:r>
        <w:rPr>
          <w:rFonts w:ascii="Times New Roman" w:hAnsi="Times New Roman"/>
          <w:b/>
          <w:noProof/>
          <w:color w:val="000000"/>
          <w:sz w:val="24"/>
          <w:szCs w:val="24"/>
          <w:u w:val="single"/>
          <w:lang w:eastAsia="it-IT"/>
        </w:rPr>
        <w:drawing>
          <wp:inline distT="0" distB="0" distL="0" distR="0" wp14:anchorId="1726539C" wp14:editId="34625094">
            <wp:extent cx="6329680" cy="2809875"/>
            <wp:effectExtent l="57150" t="0" r="71120" b="0"/>
            <wp:docPr id="11"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inline>
        </w:drawing>
      </w:r>
    </w:p>
    <w:p w14:paraId="1FFB658E" w14:textId="77777777" w:rsidR="009D3D5B" w:rsidRDefault="009D3D5B" w:rsidP="00AB3CB1">
      <w:pPr>
        <w:autoSpaceDE w:val="0"/>
        <w:autoSpaceDN w:val="0"/>
        <w:adjustRightInd w:val="0"/>
        <w:spacing w:after="0"/>
        <w:jc w:val="both"/>
        <w:rPr>
          <w:rFonts w:ascii="Times New Roman" w:hAnsi="Times New Roman"/>
          <w:sz w:val="24"/>
          <w:szCs w:val="24"/>
        </w:rPr>
      </w:pPr>
    </w:p>
    <w:p w14:paraId="0A73BB47" w14:textId="77777777" w:rsidR="0016140E" w:rsidRDefault="00E32150" w:rsidP="0016140E">
      <w:pPr>
        <w:autoSpaceDE w:val="0"/>
        <w:autoSpaceDN w:val="0"/>
        <w:adjustRightInd w:val="0"/>
        <w:spacing w:after="0"/>
        <w:jc w:val="both"/>
        <w:rPr>
          <w:rFonts w:ascii="Times New Roman" w:hAnsi="Times New Roman"/>
          <w:sz w:val="24"/>
          <w:szCs w:val="24"/>
        </w:rPr>
      </w:pPr>
      <w:r>
        <w:rPr>
          <w:rFonts w:ascii="Times New Roman" w:hAnsi="Times New Roman"/>
          <w:sz w:val="24"/>
          <w:szCs w:val="24"/>
        </w:rPr>
        <w:br w:type="page"/>
      </w:r>
      <w:r w:rsidR="0016140E" w:rsidRPr="0016140E">
        <w:rPr>
          <w:rFonts w:ascii="Times New Roman" w:hAnsi="Times New Roman"/>
          <w:sz w:val="24"/>
          <w:szCs w:val="24"/>
        </w:rPr>
        <w:lastRenderedPageBreak/>
        <w:t>Di seguito si riporta una rappresentazione grafica dell’albero degli obiettivi:</w:t>
      </w:r>
    </w:p>
    <w:p w14:paraId="14E4393C" w14:textId="77777777" w:rsidR="0016140E" w:rsidRDefault="0016140E" w:rsidP="0016140E">
      <w:pPr>
        <w:autoSpaceDE w:val="0"/>
        <w:autoSpaceDN w:val="0"/>
        <w:adjustRightInd w:val="0"/>
        <w:spacing w:after="0"/>
        <w:jc w:val="both"/>
        <w:rPr>
          <w:rFonts w:ascii="Times New Roman" w:hAnsi="Times New Roman"/>
          <w:sz w:val="24"/>
          <w:szCs w:val="24"/>
        </w:rPr>
      </w:pPr>
    </w:p>
    <w:p w14:paraId="12746D3E" w14:textId="77777777" w:rsidR="0016140E" w:rsidRDefault="0016140E" w:rsidP="0016140E">
      <w:pPr>
        <w:autoSpaceDE w:val="0"/>
        <w:autoSpaceDN w:val="0"/>
        <w:adjustRightInd w:val="0"/>
        <w:spacing w:after="0"/>
        <w:jc w:val="both"/>
        <w:rPr>
          <w:rFonts w:ascii="Times New Roman" w:hAnsi="Times New Roman"/>
          <w:sz w:val="24"/>
          <w:szCs w:val="24"/>
        </w:rPr>
      </w:pPr>
    </w:p>
    <w:p w14:paraId="178FB114" w14:textId="77777777" w:rsidR="0016140E" w:rsidRPr="00730169" w:rsidRDefault="0016140E" w:rsidP="0016140E">
      <w:pPr>
        <w:pStyle w:val="Corpotesto"/>
        <w:rPr>
          <w:rFonts w:ascii="Times New Roman" w:hAnsi="Times New Roman"/>
          <w:sz w:val="24"/>
          <w:highlight w:val="yellow"/>
        </w:rPr>
      </w:pPr>
      <w:r>
        <w:rPr>
          <w:rFonts w:ascii="Times New Roman" w:hAnsi="Times New Roman"/>
          <w:noProof/>
          <w:sz w:val="24"/>
          <w:lang w:val="it-IT" w:eastAsia="it-IT"/>
        </w:rPr>
        <mc:AlternateContent>
          <mc:Choice Requires="wps">
            <w:drawing>
              <wp:anchor distT="0" distB="0" distL="114300" distR="114300" simplePos="0" relativeHeight="251670528" behindDoc="0" locked="0" layoutInCell="1" allowOverlap="1" wp14:anchorId="3ABA0D7D" wp14:editId="0EA45871">
                <wp:simplePos x="0" y="0"/>
                <wp:positionH relativeFrom="column">
                  <wp:posOffset>1999615</wp:posOffset>
                </wp:positionH>
                <wp:positionV relativeFrom="paragraph">
                  <wp:posOffset>64770</wp:posOffset>
                </wp:positionV>
                <wp:extent cx="2075180" cy="245745"/>
                <wp:effectExtent l="8890" t="7620" r="11430" b="22860"/>
                <wp:wrapNone/>
                <wp:docPr id="44" name="Rettango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180" cy="245745"/>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22EDDFBA" w14:textId="77777777" w:rsidR="009C40E5" w:rsidRPr="000D7773" w:rsidRDefault="009C40E5" w:rsidP="0016140E">
                            <w:pPr>
                              <w:pStyle w:val="Corpotesto"/>
                              <w:jc w:val="center"/>
                              <w:rPr>
                                <w:rFonts w:ascii="Times New Roman" w:hAnsi="Times New Roman"/>
                                <w:b/>
                                <w:sz w:val="18"/>
                                <w:szCs w:val="18"/>
                              </w:rPr>
                            </w:pPr>
                            <w:r w:rsidRPr="000D7773">
                              <w:rPr>
                                <w:rFonts w:ascii="Times New Roman" w:hAnsi="Times New Roman"/>
                                <w:b/>
                                <w:sz w:val="18"/>
                                <w:szCs w:val="18"/>
                              </w:rPr>
                              <w:t>Missione Istituzionale</w:t>
                            </w:r>
                          </w:p>
                          <w:p w14:paraId="1AACA03D" w14:textId="77777777" w:rsidR="009C40E5" w:rsidRPr="000D7773" w:rsidRDefault="009C40E5" w:rsidP="001614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4" o:spid="_x0000_s1026" style="position:absolute;margin-left:157.45pt;margin-top:5.1pt;width:163.4pt;height:1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" fillcolor="#d99594" strokecolor="#d99594" strokeweight="1pt">
                <v:fill color2="#f2dbdb" angle="135" focus="50%" type="gradient"/>
                <v:shadow on="t" color="#622423" opacity=".5" offset="1pt"/>
                <v:textbox>
                  <w:txbxContent>
                    <w:p w14:paraId="22EDDFBA" w14:textId="77777777" w:rsidR="009C40E5" w:rsidRPr="000D7773" w:rsidRDefault="009C40E5" w:rsidP="0016140E">
                      <w:pPr>
                        <w:pStyle w:val="Corpotesto"/>
                        <w:jc w:val="center"/>
                        <w:rPr>
                          <w:rFonts w:ascii="Times New Roman" w:hAnsi="Times New Roman"/>
                          <w:b/>
                          <w:sz w:val="18"/>
                          <w:szCs w:val="18"/>
                        </w:rPr>
                      </w:pPr>
                      <w:r w:rsidRPr="000D7773">
                        <w:rPr>
                          <w:rFonts w:ascii="Times New Roman" w:hAnsi="Times New Roman"/>
                          <w:b/>
                          <w:sz w:val="18"/>
                          <w:szCs w:val="18"/>
                        </w:rPr>
                        <w:t>Missione Istituzionale</w:t>
                      </w:r>
                    </w:p>
                    <w:p w14:paraId="1AACA03D" w14:textId="77777777" w:rsidR="009C40E5" w:rsidRPr="000D7773" w:rsidRDefault="009C40E5" w:rsidP="0016140E"/>
                  </w:txbxContent>
                </v:textbox>
              </v:rect>
            </w:pict>
          </mc:Fallback>
        </mc:AlternateContent>
      </w:r>
    </w:p>
    <w:p w14:paraId="7E88FFAA" w14:textId="77777777" w:rsidR="0016140E" w:rsidRPr="00730169" w:rsidRDefault="0016140E" w:rsidP="0016140E">
      <w:pPr>
        <w:pStyle w:val="Corpotesto"/>
        <w:rPr>
          <w:rFonts w:ascii="Times New Roman" w:hAnsi="Times New Roman"/>
          <w:sz w:val="24"/>
          <w:highlight w:val="yellow"/>
        </w:rPr>
      </w:pPr>
      <w:r>
        <w:rPr>
          <w:rFonts w:ascii="Times New Roman" w:hAnsi="Times New Roman"/>
          <w:noProof/>
          <w:sz w:val="24"/>
          <w:lang w:val="it-IT" w:eastAsia="it-IT"/>
        </w:rPr>
        <mc:AlternateContent>
          <mc:Choice Requires="wps">
            <w:drawing>
              <wp:anchor distT="0" distB="0" distL="114300" distR="114300" simplePos="0" relativeHeight="251672576" behindDoc="0" locked="0" layoutInCell="1" allowOverlap="1" wp14:anchorId="51E1AD55" wp14:editId="59C37E41">
                <wp:simplePos x="0" y="0"/>
                <wp:positionH relativeFrom="column">
                  <wp:posOffset>3012440</wp:posOffset>
                </wp:positionH>
                <wp:positionV relativeFrom="paragraph">
                  <wp:posOffset>70485</wp:posOffset>
                </wp:positionV>
                <wp:extent cx="122555" cy="123825"/>
                <wp:effectExtent l="31115" t="13335" r="27305" b="15240"/>
                <wp:wrapNone/>
                <wp:docPr id="43" name="Freccia in giù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3825"/>
                        </a:xfrm>
                        <a:prstGeom prst="downArrow">
                          <a:avLst>
                            <a:gd name="adj1" fmla="val 50000"/>
                            <a:gd name="adj2" fmla="val 25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reccia in giù 43" o:spid="_x0000_s1026" type="#_x0000_t67" style="position:absolute;margin-left:237.2pt;margin-top:5.55pt;width:9.6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">
                <v:textbox style="layout-flow:vertical-ideographic"/>
              </v:shape>
            </w:pict>
          </mc:Fallback>
        </mc:AlternateContent>
      </w:r>
      <w:r>
        <w:rPr>
          <w:rFonts w:ascii="Times New Roman" w:hAnsi="Times New Roman"/>
          <w:noProof/>
          <w:sz w:val="24"/>
          <w:lang w:val="it-IT" w:eastAsia="it-IT"/>
        </w:rPr>
        <mc:AlternateContent>
          <mc:Choice Requires="wps">
            <w:drawing>
              <wp:anchor distT="0" distB="0" distL="114300" distR="114300" simplePos="0" relativeHeight="251671552" behindDoc="0" locked="0" layoutInCell="1" allowOverlap="1" wp14:anchorId="3BCF5E6D" wp14:editId="1D665B22">
                <wp:simplePos x="0" y="0"/>
                <wp:positionH relativeFrom="column">
                  <wp:posOffset>-447040</wp:posOffset>
                </wp:positionH>
                <wp:positionV relativeFrom="paragraph">
                  <wp:posOffset>186055</wp:posOffset>
                </wp:positionV>
                <wp:extent cx="7158355" cy="300355"/>
                <wp:effectExtent l="635" t="0" r="13335" b="27940"/>
                <wp:wrapNone/>
                <wp:docPr id="42" name="Rettango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8355" cy="300355"/>
                        </a:xfrm>
                        <a:prstGeom prst="rect">
                          <a:avLst/>
                        </a:prstGeom>
                        <a:gradFill rotWithShape="0">
                          <a:gsLst>
                            <a:gs pos="0">
                              <a:srgbClr val="FFFFFF"/>
                            </a:gs>
                            <a:gs pos="50000">
                              <a:srgbClr val="EAF1DD"/>
                            </a:gs>
                            <a:gs pos="100000">
                              <a:srgbClr val="FFFFFF"/>
                            </a:gs>
                          </a:gsLst>
                          <a:lin ang="18900000" scaled="1"/>
                        </a:gradFill>
                        <a:ln>
                          <a:noFill/>
                        </a:ln>
                        <a:effectLst>
                          <a:outerShdw dist="28398" dir="3806097" algn="ctr" rotWithShape="0">
                            <a:srgbClr val="4E6128">
                              <a:alpha val="50000"/>
                            </a:srgbClr>
                          </a:outerShdw>
                        </a:effectLst>
                        <a:extLst>
                          <a:ext uri="{91240B29-F687-4F45-9708-019B960494DF}">
                            <a14:hiddenLine xmlns:a14="http://schemas.microsoft.com/office/drawing/2010/main" w="12700">
                              <a:solidFill>
                                <a:srgbClr val="C2D69B"/>
                              </a:solidFill>
                              <a:miter lim="800000"/>
                              <a:headEnd/>
                              <a:tailEnd/>
                            </a14:hiddenLine>
                          </a:ext>
                        </a:extLst>
                      </wps:spPr>
                      <wps:txbx>
                        <w:txbxContent>
                          <w:p w14:paraId="7679796C" w14:textId="77777777" w:rsidR="009C40E5" w:rsidRPr="000D7773" w:rsidRDefault="009C40E5" w:rsidP="0016140E">
                            <w:pPr>
                              <w:pStyle w:val="Corpotesto"/>
                              <w:jc w:val="center"/>
                              <w:rPr>
                                <w:rFonts w:ascii="Times New Roman" w:hAnsi="Times New Roman"/>
                                <w:b/>
                                <w:sz w:val="18"/>
                                <w:szCs w:val="18"/>
                              </w:rPr>
                            </w:pPr>
                            <w:r w:rsidRPr="000D7773">
                              <w:rPr>
                                <w:rFonts w:ascii="Times New Roman" w:hAnsi="Times New Roman"/>
                                <w:b/>
                                <w:sz w:val="18"/>
                                <w:szCs w:val="18"/>
                              </w:rPr>
                              <w:t>OBIETTIVI STRATEGICI</w:t>
                            </w:r>
                          </w:p>
                          <w:p w14:paraId="2D34257D" w14:textId="77777777" w:rsidR="009C40E5" w:rsidRPr="000D7773" w:rsidRDefault="009C40E5" w:rsidP="001614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2" o:spid="_x0000_s1027" style="position:absolute;margin-left:-35.2pt;margin-top:14.65pt;width:563.65pt;height:2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" stroked="f" strokecolor="#c2d69b" strokeweight="1pt">
                <v:fill color2="#eaf1dd" angle="135" focus="50%" type="gradient"/>
                <v:shadow on="t" color="#4e6128" opacity=".5" offset="1pt"/>
                <v:textbox>
                  <w:txbxContent>
                    <w:p w14:paraId="7679796C" w14:textId="77777777" w:rsidR="009C40E5" w:rsidRPr="000D7773" w:rsidRDefault="009C40E5" w:rsidP="0016140E">
                      <w:pPr>
                        <w:pStyle w:val="Corpotesto"/>
                        <w:jc w:val="center"/>
                        <w:rPr>
                          <w:rFonts w:ascii="Times New Roman" w:hAnsi="Times New Roman"/>
                          <w:b/>
                          <w:sz w:val="18"/>
                          <w:szCs w:val="18"/>
                        </w:rPr>
                      </w:pPr>
                      <w:r w:rsidRPr="000D7773">
                        <w:rPr>
                          <w:rFonts w:ascii="Times New Roman" w:hAnsi="Times New Roman"/>
                          <w:b/>
                          <w:sz w:val="18"/>
                          <w:szCs w:val="18"/>
                        </w:rPr>
                        <w:t>OBIETTIVI STRATEGICI</w:t>
                      </w:r>
                    </w:p>
                    <w:p w14:paraId="2D34257D" w14:textId="77777777" w:rsidR="009C40E5" w:rsidRPr="000D7773" w:rsidRDefault="009C40E5" w:rsidP="0016140E"/>
                  </w:txbxContent>
                </v:textbox>
              </v:rect>
            </w:pict>
          </mc:Fallback>
        </mc:AlternateContent>
      </w:r>
    </w:p>
    <w:p w14:paraId="68C50DD3" w14:textId="77777777" w:rsidR="0016140E" w:rsidRPr="00730169" w:rsidRDefault="0016140E" w:rsidP="0016140E">
      <w:pPr>
        <w:pStyle w:val="Corpotesto"/>
        <w:rPr>
          <w:rFonts w:ascii="Times New Roman" w:hAnsi="Times New Roman"/>
          <w:sz w:val="24"/>
          <w:highlight w:val="yellow"/>
        </w:rPr>
      </w:pPr>
    </w:p>
    <w:p w14:paraId="6AB0353C" w14:textId="77777777" w:rsidR="0016140E" w:rsidRPr="00730169" w:rsidRDefault="0016140E" w:rsidP="0016140E">
      <w:pPr>
        <w:pStyle w:val="Corpotesto"/>
        <w:rPr>
          <w:rFonts w:ascii="Times New Roman" w:hAnsi="Times New Roman"/>
          <w:sz w:val="24"/>
          <w:highlight w:val="yellow"/>
        </w:rPr>
      </w:pPr>
      <w:r>
        <w:rPr>
          <w:rFonts w:ascii="Times New Roman" w:hAnsi="Times New Roman"/>
          <w:noProof/>
          <w:sz w:val="24"/>
          <w:lang w:val="it-IT" w:eastAsia="it-IT"/>
        </w:rPr>
        <mc:AlternateContent>
          <mc:Choice Requires="wps">
            <w:drawing>
              <wp:anchor distT="0" distB="0" distL="114300" distR="114300" simplePos="0" relativeHeight="251669504" behindDoc="0" locked="0" layoutInCell="1" allowOverlap="1" wp14:anchorId="7AC2F187" wp14:editId="23B8C181">
                <wp:simplePos x="0" y="0"/>
                <wp:positionH relativeFrom="column">
                  <wp:posOffset>4507230</wp:posOffset>
                </wp:positionH>
                <wp:positionV relativeFrom="paragraph">
                  <wp:posOffset>72390</wp:posOffset>
                </wp:positionV>
                <wp:extent cx="1716405" cy="1065530"/>
                <wp:effectExtent l="11430" t="15240" r="15240" b="24130"/>
                <wp:wrapNone/>
                <wp:docPr id="41" name="Rettango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6405" cy="106553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3A188327" w14:textId="77777777" w:rsidR="009C40E5" w:rsidRDefault="009C40E5" w:rsidP="0016140E">
                            <w:pPr>
                              <w:spacing w:after="0" w:line="240" w:lineRule="auto"/>
                              <w:jc w:val="center"/>
                              <w:rPr>
                                <w:rFonts w:ascii="Times New Roman" w:hAnsi="Times New Roman"/>
                                <w:sz w:val="18"/>
                                <w:szCs w:val="18"/>
                              </w:rPr>
                            </w:pPr>
                            <w:r w:rsidRPr="00155746">
                              <w:rPr>
                                <w:rFonts w:ascii="Times New Roman" w:hAnsi="Times New Roman"/>
                                <w:sz w:val="16"/>
                                <w:szCs w:val="16"/>
                              </w:rPr>
                              <w:t>3</w:t>
                            </w:r>
                            <w:r>
                              <w:rPr>
                                <w:rFonts w:ascii="Times New Roman" w:hAnsi="Times New Roman"/>
                                <w:sz w:val="18"/>
                                <w:szCs w:val="18"/>
                              </w:rPr>
                              <w:t>.</w:t>
                            </w:r>
                          </w:p>
                          <w:p w14:paraId="596C3E84" w14:textId="6573809B" w:rsidR="009C40E5" w:rsidRPr="004820B4" w:rsidRDefault="003C5B86" w:rsidP="009C40E5">
                            <w:pPr>
                              <w:spacing w:after="0" w:line="240" w:lineRule="auto"/>
                              <w:jc w:val="center"/>
                              <w:rPr>
                                <w:sz w:val="16"/>
                                <w:szCs w:val="16"/>
                              </w:rPr>
                            </w:pPr>
                            <w:r>
                              <w:rPr>
                                <w:rFonts w:ascii="Times New Roman" w:hAnsi="Times New Roman"/>
                                <w:sz w:val="16"/>
                                <w:szCs w:val="16"/>
                              </w:rPr>
                              <w:t>•</w:t>
                            </w:r>
                            <w:r w:rsidR="009C40E5" w:rsidRPr="009C40E5">
                              <w:rPr>
                                <w:rFonts w:ascii="Times New Roman" w:hAnsi="Times New Roman"/>
                                <w:sz w:val="16"/>
                                <w:szCs w:val="16"/>
                              </w:rPr>
                              <w:t>Adeguamento delle funzionalità del sistema informativo, anche in funzione del Piano Triennale per l’Informatizzazione e di quanto disposto dal Reg (UE) 907/2014 in merito alla sicurezza delle informazioni.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1" o:spid="_x0000_s1028" style="position:absolute;margin-left:354.9pt;margin-top:5.7pt;width:135.15pt;height:8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" fillcolor="#c2d69b" strokecolor="#c2d69b" strokeweight="1pt">
                <v:fill color2="#eaf1dd" angle="135" focus="50%" type="gradient"/>
                <v:shadow on="t" color="#4e6128" opacity=".5" offset="1pt"/>
                <v:textbox>
                  <w:txbxContent>
                    <w:p w14:paraId="3A188327" w14:textId="77777777" w:rsidR="009C40E5" w:rsidRDefault="009C40E5" w:rsidP="0016140E">
                      <w:pPr>
                        <w:spacing w:after="0" w:line="240" w:lineRule="auto"/>
                        <w:jc w:val="center"/>
                        <w:rPr>
                          <w:rFonts w:ascii="Times New Roman" w:hAnsi="Times New Roman"/>
                          <w:sz w:val="18"/>
                          <w:szCs w:val="18"/>
                        </w:rPr>
                      </w:pPr>
                      <w:r w:rsidRPr="00155746">
                        <w:rPr>
                          <w:rFonts w:ascii="Times New Roman" w:hAnsi="Times New Roman"/>
                          <w:sz w:val="16"/>
                          <w:szCs w:val="16"/>
                        </w:rPr>
                        <w:t>3</w:t>
                      </w:r>
                      <w:r>
                        <w:rPr>
                          <w:rFonts w:ascii="Times New Roman" w:hAnsi="Times New Roman"/>
                          <w:sz w:val="18"/>
                          <w:szCs w:val="18"/>
                        </w:rPr>
                        <w:t>.</w:t>
                      </w:r>
                    </w:p>
                    <w:p w14:paraId="596C3E84" w14:textId="6573809B" w:rsidR="009C40E5" w:rsidRPr="004820B4" w:rsidRDefault="003C5B86" w:rsidP="009C40E5">
                      <w:pPr>
                        <w:spacing w:after="0" w:line="240" w:lineRule="auto"/>
                        <w:jc w:val="center"/>
                        <w:rPr>
                          <w:sz w:val="16"/>
                          <w:szCs w:val="16"/>
                        </w:rPr>
                      </w:pPr>
                      <w:r>
                        <w:rPr>
                          <w:rFonts w:ascii="Times New Roman" w:hAnsi="Times New Roman"/>
                          <w:sz w:val="16"/>
                          <w:szCs w:val="16"/>
                        </w:rPr>
                        <w:t>•</w:t>
                      </w:r>
                      <w:r w:rsidR="009C40E5" w:rsidRPr="009C40E5">
                        <w:rPr>
                          <w:rFonts w:ascii="Times New Roman" w:hAnsi="Times New Roman"/>
                          <w:sz w:val="16"/>
                          <w:szCs w:val="16"/>
                        </w:rPr>
                        <w:t>Adeguamento delle funzionalità del sistema informativo, anche in funzione del Piano Triennale per l’Informatizzazione e di quanto disposto dal Reg (UE) 907/2014 in merito alla sicurezza delle informazioni.</w:t>
                      </w:r>
                    </w:p>
                  </w:txbxContent>
                </v:textbox>
              </v:rect>
            </w:pict>
          </mc:Fallback>
        </mc:AlternateContent>
      </w:r>
      <w:r>
        <w:rPr>
          <w:rFonts w:ascii="Times New Roman" w:hAnsi="Times New Roman"/>
          <w:noProof/>
          <w:sz w:val="24"/>
          <w:lang w:val="it-IT" w:eastAsia="it-IT"/>
        </w:rPr>
        <mc:AlternateContent>
          <mc:Choice Requires="wps">
            <w:drawing>
              <wp:anchor distT="0" distB="0" distL="114300" distR="114300" simplePos="0" relativeHeight="251668480" behindDoc="0" locked="0" layoutInCell="1" allowOverlap="1" wp14:anchorId="01E43647" wp14:editId="2B02EF0D">
                <wp:simplePos x="0" y="0"/>
                <wp:positionH relativeFrom="column">
                  <wp:posOffset>-64770</wp:posOffset>
                </wp:positionH>
                <wp:positionV relativeFrom="paragraph">
                  <wp:posOffset>202565</wp:posOffset>
                </wp:positionV>
                <wp:extent cx="954405" cy="901065"/>
                <wp:effectExtent l="11430" t="12065" r="15240" b="29845"/>
                <wp:wrapNone/>
                <wp:docPr id="40" name="Rettango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405" cy="90106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31BC70C1" w14:textId="77777777" w:rsidR="009C40E5" w:rsidRDefault="009C40E5" w:rsidP="0016140E">
                            <w:pPr>
                              <w:spacing w:after="120" w:line="240" w:lineRule="auto"/>
                              <w:jc w:val="center"/>
                              <w:rPr>
                                <w:rFonts w:ascii="Times New Roman" w:hAnsi="Times New Roman"/>
                                <w:sz w:val="18"/>
                                <w:szCs w:val="18"/>
                              </w:rPr>
                            </w:pPr>
                            <w:r>
                              <w:rPr>
                                <w:rFonts w:ascii="Times New Roman" w:hAnsi="Times New Roman"/>
                                <w:sz w:val="18"/>
                                <w:szCs w:val="18"/>
                              </w:rPr>
                              <w:t>1.</w:t>
                            </w:r>
                          </w:p>
                          <w:p w14:paraId="253E5C41" w14:textId="77777777" w:rsidR="009C40E5" w:rsidRPr="007D7FA2" w:rsidRDefault="009C40E5" w:rsidP="0016140E">
                            <w:pPr>
                              <w:spacing w:after="120" w:line="240" w:lineRule="auto"/>
                              <w:jc w:val="center"/>
                              <w:rPr>
                                <w:sz w:val="28"/>
                              </w:rPr>
                            </w:pPr>
                            <w:r w:rsidRPr="00582A16">
                              <w:rPr>
                                <w:rFonts w:ascii="Times New Roman" w:hAnsi="Times New Roman"/>
                                <w:sz w:val="18"/>
                                <w:szCs w:val="18"/>
                              </w:rPr>
                              <w:t>Mantenimento dei criteri di</w:t>
                            </w:r>
                            <w:r>
                              <w:rPr>
                                <w:rFonts w:ascii="Times New Roman" w:hAnsi="Times New Roman"/>
                                <w:sz w:val="18"/>
                                <w:szCs w:val="18"/>
                              </w:rPr>
                              <w:t xml:space="preserve"> riconoscimento quale O.</w:t>
                            </w:r>
                            <w:r w:rsidRPr="00582A16">
                              <w:rPr>
                                <w:rFonts w:ascii="Times New Roman" w:hAnsi="Times New Roman"/>
                                <w:sz w:val="18"/>
                                <w:szCs w:val="18"/>
                              </w:rPr>
                              <w:t>P</w:t>
                            </w:r>
                            <w:r>
                              <w:rPr>
                                <w:rFonts w:ascii="Times New Roman" w:hAnsi="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0" o:spid="_x0000_s1029" style="position:absolute;margin-left:-5.1pt;margin-top:15.95pt;width:75.15pt;height:7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" fillcolor="#c2d69b" strokecolor="#c2d69b" strokeweight="1pt">
                <v:fill color2="#eaf1dd" angle="135" focus="50%" type="gradient"/>
                <v:shadow on="t" color="#4e6128" opacity=".5" offset="1pt"/>
                <v:textbox>
                  <w:txbxContent>
                    <w:p w14:paraId="31BC70C1" w14:textId="77777777" w:rsidR="009C40E5" w:rsidRDefault="009C40E5" w:rsidP="0016140E">
                      <w:pPr>
                        <w:spacing w:after="120" w:line="240" w:lineRule="auto"/>
                        <w:jc w:val="center"/>
                        <w:rPr>
                          <w:rFonts w:ascii="Times New Roman" w:hAnsi="Times New Roman"/>
                          <w:sz w:val="18"/>
                          <w:szCs w:val="18"/>
                        </w:rPr>
                      </w:pPr>
                      <w:r>
                        <w:rPr>
                          <w:rFonts w:ascii="Times New Roman" w:hAnsi="Times New Roman"/>
                          <w:sz w:val="18"/>
                          <w:szCs w:val="18"/>
                        </w:rPr>
                        <w:t>1.</w:t>
                      </w:r>
                    </w:p>
                    <w:p w14:paraId="253E5C41" w14:textId="77777777" w:rsidR="009C40E5" w:rsidRPr="007D7FA2" w:rsidRDefault="009C40E5" w:rsidP="0016140E">
                      <w:pPr>
                        <w:spacing w:after="120" w:line="240" w:lineRule="auto"/>
                        <w:jc w:val="center"/>
                        <w:rPr>
                          <w:sz w:val="28"/>
                        </w:rPr>
                      </w:pPr>
                      <w:r w:rsidRPr="00582A16">
                        <w:rPr>
                          <w:rFonts w:ascii="Times New Roman" w:hAnsi="Times New Roman"/>
                          <w:sz w:val="18"/>
                          <w:szCs w:val="18"/>
                        </w:rPr>
                        <w:t>Mantenimento dei criteri di</w:t>
                      </w:r>
                      <w:r>
                        <w:rPr>
                          <w:rFonts w:ascii="Times New Roman" w:hAnsi="Times New Roman"/>
                          <w:sz w:val="18"/>
                          <w:szCs w:val="18"/>
                        </w:rPr>
                        <w:t xml:space="preserve"> riconoscimento quale O.</w:t>
                      </w:r>
                      <w:r w:rsidRPr="00582A16">
                        <w:rPr>
                          <w:rFonts w:ascii="Times New Roman" w:hAnsi="Times New Roman"/>
                          <w:sz w:val="18"/>
                          <w:szCs w:val="18"/>
                        </w:rPr>
                        <w:t>P</w:t>
                      </w:r>
                      <w:r>
                        <w:rPr>
                          <w:rFonts w:ascii="Times New Roman" w:hAnsi="Times New Roman"/>
                          <w:sz w:val="18"/>
                          <w:szCs w:val="18"/>
                        </w:rPr>
                        <w:t>.</w:t>
                      </w:r>
                    </w:p>
                  </w:txbxContent>
                </v:textbox>
              </v:rect>
            </w:pict>
          </mc:Fallback>
        </mc:AlternateContent>
      </w:r>
      <w:r>
        <w:rPr>
          <w:rFonts w:ascii="Times New Roman" w:hAnsi="Times New Roman"/>
          <w:noProof/>
          <w:sz w:val="16"/>
          <w:lang w:val="it-IT" w:eastAsia="it-IT"/>
        </w:rPr>
        <mc:AlternateContent>
          <mc:Choice Requires="wps">
            <w:drawing>
              <wp:anchor distT="0" distB="0" distL="114300" distR="114300" simplePos="0" relativeHeight="251667456" behindDoc="0" locked="0" layoutInCell="1" allowOverlap="1" wp14:anchorId="2A99947A" wp14:editId="60E1D320">
                <wp:simplePos x="0" y="0"/>
                <wp:positionH relativeFrom="column">
                  <wp:posOffset>2306320</wp:posOffset>
                </wp:positionH>
                <wp:positionV relativeFrom="paragraph">
                  <wp:posOffset>202565</wp:posOffset>
                </wp:positionV>
                <wp:extent cx="1269365" cy="866775"/>
                <wp:effectExtent l="10795" t="12065" r="15240" b="26035"/>
                <wp:wrapNone/>
                <wp:docPr id="39" name="Rettango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9365" cy="86677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35A86CF5" w14:textId="77777777" w:rsidR="009C40E5" w:rsidRDefault="009C40E5" w:rsidP="0016140E">
                            <w:pPr>
                              <w:spacing w:after="0" w:line="240" w:lineRule="auto"/>
                              <w:ind w:left="-142" w:right="-204"/>
                              <w:jc w:val="center"/>
                              <w:rPr>
                                <w:rFonts w:ascii="Times New Roman" w:hAnsi="Times New Roman"/>
                                <w:sz w:val="16"/>
                                <w:szCs w:val="16"/>
                              </w:rPr>
                            </w:pPr>
                            <w:r>
                              <w:rPr>
                                <w:rFonts w:ascii="Times New Roman" w:hAnsi="Times New Roman"/>
                                <w:sz w:val="16"/>
                                <w:szCs w:val="16"/>
                              </w:rPr>
                              <w:t>2.</w:t>
                            </w:r>
                          </w:p>
                          <w:p w14:paraId="1968B3D2" w14:textId="77777777" w:rsidR="009C40E5" w:rsidRPr="006C546B" w:rsidRDefault="009C40E5" w:rsidP="0016140E">
                            <w:pPr>
                              <w:spacing w:after="0" w:line="240" w:lineRule="auto"/>
                              <w:ind w:left="-142" w:right="-204"/>
                              <w:jc w:val="center"/>
                              <w:rPr>
                                <w:sz w:val="16"/>
                                <w:szCs w:val="16"/>
                              </w:rPr>
                            </w:pPr>
                            <w:r>
                              <w:rPr>
                                <w:rFonts w:ascii="Times New Roman" w:hAnsi="Times New Roman"/>
                                <w:sz w:val="16"/>
                                <w:szCs w:val="16"/>
                              </w:rPr>
                              <w:t xml:space="preserve"> </w:t>
                            </w:r>
                            <w:r w:rsidRPr="00664C69">
                              <w:rPr>
                                <w:rFonts w:ascii="Times New Roman" w:hAnsi="Times New Roman"/>
                                <w:sz w:val="16"/>
                                <w:szCs w:val="16"/>
                              </w:rPr>
                              <w:t>Raggiungimento degli obiettivi di spesa previsti dai regolamenti comunitari di riferimento per i Fondi FEAGA e FEASR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9" o:spid="_x0000_s1030" style="position:absolute;margin-left:181.6pt;margin-top:15.95pt;width:99.95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" fillcolor="#c2d69b" strokecolor="#c2d69b" strokeweight="1pt">
                <v:fill color2="#eaf1dd" angle="135" focus="50%" type="gradient"/>
                <v:shadow on="t" color="#4e6128" opacity=".5" offset="1pt"/>
                <v:textbox>
                  <w:txbxContent>
                    <w:p w14:paraId="35A86CF5" w14:textId="77777777" w:rsidR="009C40E5" w:rsidRDefault="009C40E5" w:rsidP="0016140E">
                      <w:pPr>
                        <w:spacing w:after="0" w:line="240" w:lineRule="auto"/>
                        <w:ind w:left="-142" w:right="-204"/>
                        <w:jc w:val="center"/>
                        <w:rPr>
                          <w:rFonts w:ascii="Times New Roman" w:hAnsi="Times New Roman"/>
                          <w:sz w:val="16"/>
                          <w:szCs w:val="16"/>
                        </w:rPr>
                      </w:pPr>
                      <w:r>
                        <w:rPr>
                          <w:rFonts w:ascii="Times New Roman" w:hAnsi="Times New Roman"/>
                          <w:sz w:val="16"/>
                          <w:szCs w:val="16"/>
                        </w:rPr>
                        <w:t>2.</w:t>
                      </w:r>
                    </w:p>
                    <w:p w14:paraId="1968B3D2" w14:textId="77777777" w:rsidR="009C40E5" w:rsidRPr="006C546B" w:rsidRDefault="009C40E5" w:rsidP="0016140E">
                      <w:pPr>
                        <w:spacing w:after="0" w:line="240" w:lineRule="auto"/>
                        <w:ind w:left="-142" w:right="-204"/>
                        <w:jc w:val="center"/>
                        <w:rPr>
                          <w:sz w:val="16"/>
                          <w:szCs w:val="16"/>
                        </w:rPr>
                      </w:pPr>
                      <w:r>
                        <w:rPr>
                          <w:rFonts w:ascii="Times New Roman" w:hAnsi="Times New Roman"/>
                          <w:sz w:val="16"/>
                          <w:szCs w:val="16"/>
                        </w:rPr>
                        <w:t xml:space="preserve"> </w:t>
                      </w:r>
                      <w:r w:rsidRPr="00664C69">
                        <w:rPr>
                          <w:rFonts w:ascii="Times New Roman" w:hAnsi="Times New Roman"/>
                          <w:sz w:val="16"/>
                          <w:szCs w:val="16"/>
                        </w:rPr>
                        <w:t>Raggiungimento degli obiettivi di spesa previsti dai regolamenti comunitari di riferimento per i Fondi FEAGA e FEASR</w:t>
                      </w:r>
                    </w:p>
                  </w:txbxContent>
                </v:textbox>
              </v:rect>
            </w:pict>
          </mc:Fallback>
        </mc:AlternateContent>
      </w:r>
    </w:p>
    <w:p w14:paraId="04F739FC" w14:textId="77777777" w:rsidR="0016140E" w:rsidRPr="00730169" w:rsidRDefault="0016140E" w:rsidP="0016140E">
      <w:pPr>
        <w:pStyle w:val="Corpotesto"/>
        <w:rPr>
          <w:rFonts w:ascii="Times New Roman" w:hAnsi="Times New Roman"/>
          <w:sz w:val="24"/>
          <w:highlight w:val="yellow"/>
        </w:rPr>
      </w:pPr>
    </w:p>
    <w:p w14:paraId="1B781D57" w14:textId="77777777" w:rsidR="0016140E" w:rsidRPr="00730169" w:rsidRDefault="0016140E" w:rsidP="0016140E">
      <w:pPr>
        <w:autoSpaceDE w:val="0"/>
        <w:autoSpaceDN w:val="0"/>
        <w:adjustRightInd w:val="0"/>
        <w:ind w:left="720"/>
        <w:jc w:val="both"/>
        <w:rPr>
          <w:rFonts w:ascii="Times New Roman" w:hAnsi="Times New Roman"/>
          <w:bCs/>
          <w:sz w:val="24"/>
          <w:szCs w:val="24"/>
          <w:highlight w:val="yellow"/>
        </w:rPr>
      </w:pPr>
      <w:r>
        <w:rPr>
          <w:rFonts w:ascii="Times New Roman" w:hAnsi="Times New Roman"/>
          <w:bCs/>
          <w:sz w:val="24"/>
          <w:szCs w:val="24"/>
          <w:highlight w:val="yellow"/>
        </w:rPr>
        <w:t>’</w:t>
      </w:r>
    </w:p>
    <w:p w14:paraId="6A0A4D32" w14:textId="77777777" w:rsidR="0016140E" w:rsidRPr="00730169" w:rsidRDefault="0016140E" w:rsidP="0016140E">
      <w:pPr>
        <w:autoSpaceDE w:val="0"/>
        <w:autoSpaceDN w:val="0"/>
        <w:adjustRightInd w:val="0"/>
        <w:ind w:left="720"/>
        <w:jc w:val="both"/>
        <w:rPr>
          <w:rFonts w:ascii="Times New Roman" w:hAnsi="Times New Roman"/>
          <w:b/>
          <w:bCs/>
          <w:i/>
          <w:sz w:val="24"/>
          <w:szCs w:val="24"/>
          <w:highlight w:val="yellow"/>
          <w:u w:val="single"/>
        </w:rPr>
      </w:pPr>
    </w:p>
    <w:p w14:paraId="28407904" w14:textId="77777777" w:rsidR="0016140E" w:rsidRPr="00730169" w:rsidRDefault="0016140E" w:rsidP="0016140E">
      <w:pPr>
        <w:autoSpaceDE w:val="0"/>
        <w:autoSpaceDN w:val="0"/>
        <w:adjustRightInd w:val="0"/>
        <w:ind w:left="720"/>
        <w:jc w:val="both"/>
        <w:rPr>
          <w:rFonts w:ascii="Times New Roman" w:hAnsi="Times New Roman"/>
          <w:b/>
          <w:bCs/>
          <w:i/>
          <w:sz w:val="24"/>
          <w:szCs w:val="24"/>
          <w:highlight w:val="yellow"/>
          <w:u w:val="single"/>
        </w:rPr>
      </w:pPr>
      <w:r>
        <w:rPr>
          <w:rFonts w:ascii="Times New Roman" w:hAnsi="Times New Roman"/>
          <w:b/>
          <w:bCs/>
          <w:i/>
          <w:noProof/>
          <w:sz w:val="24"/>
          <w:szCs w:val="24"/>
          <w:u w:val="single"/>
          <w:lang w:eastAsia="it-IT"/>
        </w:rPr>
        <mc:AlternateContent>
          <mc:Choice Requires="wps">
            <w:drawing>
              <wp:anchor distT="0" distB="0" distL="114300" distR="114300" simplePos="0" relativeHeight="251673600" behindDoc="0" locked="0" layoutInCell="1" allowOverlap="1" wp14:anchorId="526D656A" wp14:editId="49D877D6">
                <wp:simplePos x="0" y="0"/>
                <wp:positionH relativeFrom="column">
                  <wp:posOffset>-490855</wp:posOffset>
                </wp:positionH>
                <wp:positionV relativeFrom="paragraph">
                  <wp:posOffset>15240</wp:posOffset>
                </wp:positionV>
                <wp:extent cx="7158355" cy="238125"/>
                <wp:effectExtent l="13970" t="15240" r="9525" b="22860"/>
                <wp:wrapNone/>
                <wp:docPr id="38" name="Rettango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8355" cy="23812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55A2B2FC" w14:textId="77777777" w:rsidR="009C40E5" w:rsidRPr="000D7773" w:rsidRDefault="009C40E5" w:rsidP="0016140E">
                            <w:pPr>
                              <w:pStyle w:val="Corpotesto"/>
                              <w:jc w:val="center"/>
                              <w:rPr>
                                <w:rFonts w:ascii="Times New Roman" w:hAnsi="Times New Roman"/>
                                <w:b/>
                                <w:sz w:val="18"/>
                                <w:szCs w:val="18"/>
                              </w:rPr>
                            </w:pPr>
                            <w:r w:rsidRPr="000D7773">
                              <w:rPr>
                                <w:rFonts w:ascii="Times New Roman" w:hAnsi="Times New Roman"/>
                                <w:b/>
                                <w:sz w:val="18"/>
                                <w:szCs w:val="18"/>
                              </w:rPr>
                              <w:t xml:space="preserve">OBIETTIVI </w:t>
                            </w:r>
                            <w:r>
                              <w:rPr>
                                <w:rFonts w:ascii="Times New Roman" w:hAnsi="Times New Roman"/>
                                <w:b/>
                                <w:sz w:val="18"/>
                                <w:szCs w:val="18"/>
                              </w:rPr>
                              <w:t>OPERATIVI</w:t>
                            </w:r>
                          </w:p>
                          <w:p w14:paraId="5DB95818" w14:textId="77777777" w:rsidR="009C40E5" w:rsidRPr="000D7773" w:rsidRDefault="009C40E5" w:rsidP="001614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8" o:spid="_x0000_s1031" style="position:absolute;left:0;text-align:left;margin-left:-38.65pt;margin-top:1.2pt;width:563.6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" fillcolor="#95b3d7" strokecolor="#95b3d7" strokeweight="1pt">
                <v:fill color2="#dbe5f1" angle="135" focus="50%" type="gradient"/>
                <v:shadow on="t" color="#243f60" opacity=".5" offset="1pt"/>
                <v:textbox>
                  <w:txbxContent>
                    <w:p w14:paraId="55A2B2FC" w14:textId="77777777" w:rsidR="009C40E5" w:rsidRPr="000D7773" w:rsidRDefault="009C40E5" w:rsidP="0016140E">
                      <w:pPr>
                        <w:pStyle w:val="Corpotesto"/>
                        <w:jc w:val="center"/>
                        <w:rPr>
                          <w:rFonts w:ascii="Times New Roman" w:hAnsi="Times New Roman"/>
                          <w:b/>
                          <w:sz w:val="18"/>
                          <w:szCs w:val="18"/>
                        </w:rPr>
                      </w:pPr>
                      <w:r w:rsidRPr="000D7773">
                        <w:rPr>
                          <w:rFonts w:ascii="Times New Roman" w:hAnsi="Times New Roman"/>
                          <w:b/>
                          <w:sz w:val="18"/>
                          <w:szCs w:val="18"/>
                        </w:rPr>
                        <w:t xml:space="preserve">OBIETTIVI </w:t>
                      </w:r>
                      <w:r>
                        <w:rPr>
                          <w:rFonts w:ascii="Times New Roman" w:hAnsi="Times New Roman"/>
                          <w:b/>
                          <w:sz w:val="18"/>
                          <w:szCs w:val="18"/>
                        </w:rPr>
                        <w:t>OPERATIVI</w:t>
                      </w:r>
                    </w:p>
                    <w:p w14:paraId="5DB95818" w14:textId="77777777" w:rsidR="009C40E5" w:rsidRPr="000D7773" w:rsidRDefault="009C40E5" w:rsidP="0016140E"/>
                  </w:txbxContent>
                </v:textbox>
              </v:rect>
            </w:pict>
          </mc:Fallback>
        </mc:AlternateContent>
      </w:r>
    </w:p>
    <w:p w14:paraId="4C6F5FFA" w14:textId="77777777" w:rsidR="0016140E" w:rsidRPr="00730169" w:rsidRDefault="0016140E" w:rsidP="0016140E">
      <w:pPr>
        <w:autoSpaceDE w:val="0"/>
        <w:autoSpaceDN w:val="0"/>
        <w:adjustRightInd w:val="0"/>
        <w:ind w:left="720"/>
        <w:jc w:val="both"/>
        <w:rPr>
          <w:rFonts w:ascii="Times New Roman" w:hAnsi="Times New Roman"/>
          <w:b/>
          <w:bCs/>
          <w:i/>
          <w:sz w:val="24"/>
          <w:szCs w:val="24"/>
          <w:highlight w:val="yellow"/>
          <w:u w:val="single"/>
        </w:rPr>
      </w:pPr>
      <w:r>
        <w:rPr>
          <w:rFonts w:ascii="Times New Roman" w:hAnsi="Times New Roman"/>
          <w:noProof/>
          <w:sz w:val="24"/>
          <w:lang w:eastAsia="it-IT"/>
        </w:rPr>
        <mc:AlternateContent>
          <mc:Choice Requires="wps">
            <w:drawing>
              <wp:anchor distT="0" distB="0" distL="114300" distR="114300" simplePos="0" relativeHeight="251679744" behindDoc="0" locked="0" layoutInCell="1" allowOverlap="1" wp14:anchorId="107A2EE7" wp14:editId="3A660572">
                <wp:simplePos x="0" y="0"/>
                <wp:positionH relativeFrom="column">
                  <wp:posOffset>4703445</wp:posOffset>
                </wp:positionH>
                <wp:positionV relativeFrom="paragraph">
                  <wp:posOffset>61595</wp:posOffset>
                </wp:positionV>
                <wp:extent cx="1520190" cy="1240155"/>
                <wp:effectExtent l="7620" t="13970" r="15240" b="22225"/>
                <wp:wrapNone/>
                <wp:docPr id="37" name="Rettango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124015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7734EE38" w14:textId="77777777" w:rsidR="009C40E5" w:rsidRDefault="009C40E5" w:rsidP="0016140E">
                            <w:pPr>
                              <w:spacing w:after="120" w:line="240" w:lineRule="auto"/>
                              <w:jc w:val="center"/>
                              <w:rPr>
                                <w:rFonts w:ascii="Times New Roman" w:hAnsi="Times New Roman"/>
                                <w:sz w:val="18"/>
                                <w:szCs w:val="18"/>
                              </w:rPr>
                            </w:pPr>
                            <w:r>
                              <w:rPr>
                                <w:rFonts w:ascii="Times New Roman" w:hAnsi="Times New Roman"/>
                                <w:sz w:val="18"/>
                                <w:szCs w:val="18"/>
                              </w:rPr>
                              <w:t>3.1</w:t>
                            </w:r>
                          </w:p>
                          <w:p w14:paraId="0D007885" w14:textId="77777777" w:rsidR="003C5B86" w:rsidRPr="00945DFC" w:rsidRDefault="003C5B86" w:rsidP="003C5B86">
                            <w:pPr>
                              <w:spacing w:after="120" w:line="240" w:lineRule="auto"/>
                              <w:jc w:val="center"/>
                              <w:rPr>
                                <w:rFonts w:ascii="Times New Roman" w:hAnsi="Times New Roman"/>
                                <w:sz w:val="18"/>
                                <w:szCs w:val="18"/>
                              </w:rPr>
                            </w:pPr>
                            <w:r>
                              <w:rPr>
                                <w:rFonts w:ascii="Times New Roman" w:hAnsi="Times New Roman"/>
                                <w:sz w:val="18"/>
                                <w:szCs w:val="18"/>
                              </w:rPr>
                              <w:t>Migliorare l’efficienza dei processi introducendo</w:t>
                            </w:r>
                            <w:r w:rsidRPr="00945DFC">
                              <w:rPr>
                                <w:rFonts w:ascii="Times New Roman" w:hAnsi="Times New Roman"/>
                                <w:sz w:val="18"/>
                                <w:szCs w:val="18"/>
                              </w:rPr>
                              <w:t xml:space="preserve"> un nuovo sistema di protocollazione informatico e gestione documentale </w:t>
                            </w:r>
                          </w:p>
                          <w:p w14:paraId="5C4C06E2" w14:textId="77777777" w:rsidR="009C40E5" w:rsidRPr="00535AFA" w:rsidRDefault="009C40E5" w:rsidP="003C5B86">
                            <w:pPr>
                              <w:spacing w:after="120" w:line="240" w:lineRule="auto"/>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7" o:spid="_x0000_s1032" style="position:absolute;left:0;text-align:left;margin-left:370.35pt;margin-top:4.85pt;width:119.7pt;height:9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" fillcolor="#95b3d7" strokecolor="#95b3d7" strokeweight="1pt">
                <v:fill color2="#dbe5f1" angle="135" focus="50%" type="gradient"/>
                <v:shadow on="t" color="#243f60" opacity=".5" offset="1pt"/>
                <v:textbox>
                  <w:txbxContent>
                    <w:p w14:paraId="7734EE38" w14:textId="77777777" w:rsidR="009C40E5" w:rsidRDefault="009C40E5" w:rsidP="0016140E">
                      <w:pPr>
                        <w:spacing w:after="120" w:line="240" w:lineRule="auto"/>
                        <w:jc w:val="center"/>
                        <w:rPr>
                          <w:rFonts w:ascii="Times New Roman" w:hAnsi="Times New Roman"/>
                          <w:sz w:val="18"/>
                          <w:szCs w:val="18"/>
                        </w:rPr>
                      </w:pPr>
                      <w:r>
                        <w:rPr>
                          <w:rFonts w:ascii="Times New Roman" w:hAnsi="Times New Roman"/>
                          <w:sz w:val="18"/>
                          <w:szCs w:val="18"/>
                        </w:rPr>
                        <w:t>3.1</w:t>
                      </w:r>
                    </w:p>
                    <w:p w14:paraId="0D007885" w14:textId="77777777" w:rsidR="003C5B86" w:rsidRPr="00945DFC" w:rsidRDefault="003C5B86" w:rsidP="003C5B86">
                      <w:pPr>
                        <w:spacing w:after="120" w:line="240" w:lineRule="auto"/>
                        <w:jc w:val="center"/>
                        <w:rPr>
                          <w:rFonts w:ascii="Times New Roman" w:hAnsi="Times New Roman"/>
                          <w:sz w:val="18"/>
                          <w:szCs w:val="18"/>
                        </w:rPr>
                      </w:pPr>
                      <w:r>
                        <w:rPr>
                          <w:rFonts w:ascii="Times New Roman" w:hAnsi="Times New Roman"/>
                          <w:sz w:val="18"/>
                          <w:szCs w:val="18"/>
                        </w:rPr>
                        <w:t>Migliorare l’efficienza dei processi introducendo</w:t>
                      </w:r>
                      <w:r w:rsidRPr="00945DFC">
                        <w:rPr>
                          <w:rFonts w:ascii="Times New Roman" w:hAnsi="Times New Roman"/>
                          <w:sz w:val="18"/>
                          <w:szCs w:val="18"/>
                        </w:rPr>
                        <w:t xml:space="preserve"> un nuovo sistema di protocollazione informatico e gestione documentale </w:t>
                      </w:r>
                    </w:p>
                    <w:p w14:paraId="5C4C06E2" w14:textId="77777777" w:rsidR="009C40E5" w:rsidRPr="00535AFA" w:rsidRDefault="009C40E5" w:rsidP="003C5B86">
                      <w:pPr>
                        <w:spacing w:after="120" w:line="240" w:lineRule="auto"/>
                        <w:jc w:val="center"/>
                        <w:rPr>
                          <w:sz w:val="28"/>
                        </w:rPr>
                      </w:pPr>
                    </w:p>
                  </w:txbxContent>
                </v:textbox>
              </v:rect>
            </w:pict>
          </mc:Fallback>
        </mc:AlternateContent>
      </w:r>
      <w:r>
        <w:rPr>
          <w:rFonts w:ascii="Times New Roman" w:hAnsi="Times New Roman"/>
          <w:noProof/>
          <w:sz w:val="24"/>
          <w:lang w:eastAsia="it-IT"/>
        </w:rPr>
        <mc:AlternateContent>
          <mc:Choice Requires="wps">
            <w:drawing>
              <wp:anchor distT="0" distB="0" distL="114300" distR="114300" simplePos="0" relativeHeight="251674624" behindDoc="0" locked="0" layoutInCell="1" allowOverlap="1" wp14:anchorId="76EBC2B9" wp14:editId="4D9A2B04">
                <wp:simplePos x="0" y="0"/>
                <wp:positionH relativeFrom="column">
                  <wp:posOffset>-291465</wp:posOffset>
                </wp:positionH>
                <wp:positionV relativeFrom="paragraph">
                  <wp:posOffset>5080</wp:posOffset>
                </wp:positionV>
                <wp:extent cx="1495425" cy="821690"/>
                <wp:effectExtent l="13335" t="14605" r="15240" b="20955"/>
                <wp:wrapNone/>
                <wp:docPr id="36"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82169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7CB43D3F" w14:textId="77777777" w:rsidR="009C40E5" w:rsidRDefault="009C40E5" w:rsidP="0016140E">
                            <w:pPr>
                              <w:spacing w:after="120" w:line="240" w:lineRule="auto"/>
                              <w:jc w:val="center"/>
                              <w:rPr>
                                <w:rFonts w:ascii="Times New Roman" w:hAnsi="Times New Roman"/>
                                <w:sz w:val="18"/>
                                <w:szCs w:val="18"/>
                              </w:rPr>
                            </w:pPr>
                            <w:r>
                              <w:rPr>
                                <w:rFonts w:ascii="Times New Roman" w:hAnsi="Times New Roman"/>
                                <w:sz w:val="18"/>
                                <w:szCs w:val="18"/>
                              </w:rPr>
                              <w:t>1.1</w:t>
                            </w:r>
                          </w:p>
                          <w:p w14:paraId="299E87A9" w14:textId="77777777" w:rsidR="009C40E5" w:rsidRPr="0075212D" w:rsidRDefault="009C40E5" w:rsidP="0016140E">
                            <w:pPr>
                              <w:jc w:val="center"/>
                              <w:rPr>
                                <w:rFonts w:ascii="Times New Roman" w:hAnsi="Times New Roman"/>
                                <w:sz w:val="16"/>
                                <w:szCs w:val="16"/>
                              </w:rPr>
                            </w:pPr>
                            <w:r w:rsidRPr="0075212D">
                              <w:rPr>
                                <w:rFonts w:ascii="Times New Roman" w:hAnsi="Times New Roman"/>
                                <w:sz w:val="16"/>
                                <w:szCs w:val="16"/>
                              </w:rPr>
                              <w:t>Garantire un adeguato ambiente interno, anche con riferimento al corretto funzionamento dell’Agenzia</w:t>
                            </w:r>
                          </w:p>
                          <w:p w14:paraId="41C715EB" w14:textId="77777777" w:rsidR="009C40E5" w:rsidRPr="00535AFA" w:rsidRDefault="009C40E5" w:rsidP="0016140E">
                            <w:pPr>
                              <w:spacing w:after="120" w:line="240" w:lineRule="auto"/>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6" o:spid="_x0000_s1033" style="position:absolute;left:0;text-align:left;margin-left:-22.95pt;margin-top:.4pt;width:117.75pt;height:6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" fillcolor="#95b3d7" strokecolor="#95b3d7" strokeweight="1pt">
                <v:fill color2="#dbe5f1" angle="135" focus="50%" type="gradient"/>
                <v:shadow on="t" color="#243f60" opacity=".5" offset="1pt"/>
                <v:textbox>
                  <w:txbxContent>
                    <w:p w14:paraId="7CB43D3F" w14:textId="77777777" w:rsidR="009C40E5" w:rsidRDefault="009C40E5" w:rsidP="0016140E">
                      <w:pPr>
                        <w:spacing w:after="120" w:line="240" w:lineRule="auto"/>
                        <w:jc w:val="center"/>
                        <w:rPr>
                          <w:rFonts w:ascii="Times New Roman" w:hAnsi="Times New Roman"/>
                          <w:sz w:val="18"/>
                          <w:szCs w:val="18"/>
                        </w:rPr>
                      </w:pPr>
                      <w:r>
                        <w:rPr>
                          <w:rFonts w:ascii="Times New Roman" w:hAnsi="Times New Roman"/>
                          <w:sz w:val="18"/>
                          <w:szCs w:val="18"/>
                        </w:rPr>
                        <w:t>1.1</w:t>
                      </w:r>
                    </w:p>
                    <w:p w14:paraId="299E87A9" w14:textId="77777777" w:rsidR="009C40E5" w:rsidRPr="0075212D" w:rsidRDefault="009C40E5" w:rsidP="0016140E">
                      <w:pPr>
                        <w:jc w:val="center"/>
                        <w:rPr>
                          <w:rFonts w:ascii="Times New Roman" w:hAnsi="Times New Roman"/>
                          <w:sz w:val="16"/>
                          <w:szCs w:val="16"/>
                        </w:rPr>
                      </w:pPr>
                      <w:r w:rsidRPr="0075212D">
                        <w:rPr>
                          <w:rFonts w:ascii="Times New Roman" w:hAnsi="Times New Roman"/>
                          <w:sz w:val="16"/>
                          <w:szCs w:val="16"/>
                        </w:rPr>
                        <w:t>Garantire un adeguato ambiente interno, anche con riferimento al corretto funzionamento dell’Agenzia</w:t>
                      </w:r>
                    </w:p>
                    <w:p w14:paraId="41C715EB" w14:textId="77777777" w:rsidR="009C40E5" w:rsidRPr="00535AFA" w:rsidRDefault="009C40E5" w:rsidP="0016140E">
                      <w:pPr>
                        <w:spacing w:after="120" w:line="240" w:lineRule="auto"/>
                        <w:jc w:val="center"/>
                        <w:rPr>
                          <w:sz w:val="28"/>
                        </w:rPr>
                      </w:pPr>
                    </w:p>
                  </w:txbxContent>
                </v:textbox>
              </v:rect>
            </w:pict>
          </mc:Fallback>
        </mc:AlternateContent>
      </w:r>
      <w:r>
        <w:rPr>
          <w:rFonts w:ascii="Times New Roman" w:hAnsi="Times New Roman"/>
          <w:noProof/>
          <w:sz w:val="24"/>
          <w:lang w:eastAsia="it-IT"/>
        </w:rPr>
        <mc:AlternateContent>
          <mc:Choice Requires="wps">
            <w:drawing>
              <wp:anchor distT="0" distB="0" distL="114300" distR="114300" simplePos="0" relativeHeight="251678720" behindDoc="0" locked="0" layoutInCell="1" allowOverlap="1" wp14:anchorId="2E712361" wp14:editId="4566FB6E">
                <wp:simplePos x="0" y="0"/>
                <wp:positionH relativeFrom="column">
                  <wp:posOffset>2306320</wp:posOffset>
                </wp:positionH>
                <wp:positionV relativeFrom="paragraph">
                  <wp:posOffset>73660</wp:posOffset>
                </wp:positionV>
                <wp:extent cx="1269365" cy="753110"/>
                <wp:effectExtent l="10795" t="6985" r="15240" b="20955"/>
                <wp:wrapNone/>
                <wp:docPr id="35" name="Rettango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9365" cy="75311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668E8E0F" w14:textId="77777777" w:rsidR="009C40E5" w:rsidRDefault="009C40E5" w:rsidP="0016140E">
                            <w:pPr>
                              <w:spacing w:after="120" w:line="240" w:lineRule="auto"/>
                              <w:jc w:val="center"/>
                              <w:rPr>
                                <w:rFonts w:ascii="Times New Roman" w:hAnsi="Times New Roman"/>
                                <w:sz w:val="18"/>
                                <w:szCs w:val="18"/>
                              </w:rPr>
                            </w:pPr>
                            <w:r>
                              <w:rPr>
                                <w:rFonts w:ascii="Times New Roman" w:hAnsi="Times New Roman"/>
                                <w:sz w:val="18"/>
                                <w:szCs w:val="18"/>
                              </w:rPr>
                              <w:t>2.1</w:t>
                            </w:r>
                          </w:p>
                          <w:p w14:paraId="05ECB7E9" w14:textId="77777777" w:rsidR="009C40E5" w:rsidRPr="007D70F1" w:rsidRDefault="009C40E5" w:rsidP="0016140E">
                            <w:pPr>
                              <w:spacing w:after="120" w:line="240" w:lineRule="auto"/>
                              <w:jc w:val="center"/>
                              <w:rPr>
                                <w:rFonts w:ascii="Times New Roman" w:hAnsi="Times New Roman"/>
                                <w:sz w:val="18"/>
                                <w:szCs w:val="18"/>
                              </w:rPr>
                            </w:pPr>
                            <w:r w:rsidRPr="007D70F1">
                              <w:rPr>
                                <w:rFonts w:ascii="Times New Roman" w:hAnsi="Times New Roman"/>
                                <w:sz w:val="18"/>
                                <w:szCs w:val="18"/>
                              </w:rPr>
                              <w:t>Implementare le necessarie procedure tecnico-amministrative</w:t>
                            </w:r>
                          </w:p>
                          <w:p w14:paraId="65580CAE" w14:textId="77777777" w:rsidR="009C40E5" w:rsidRPr="00535AFA" w:rsidRDefault="009C40E5" w:rsidP="0016140E">
                            <w:pPr>
                              <w:spacing w:after="120" w:line="240" w:lineRule="auto"/>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5" o:spid="_x0000_s1034" style="position:absolute;left:0;text-align:left;margin-left:181.6pt;margin-top:5.8pt;width:99.95pt;height:59.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" fillcolor="#95b3d7" strokecolor="#95b3d7" strokeweight="1pt">
                <v:fill color2="#dbe5f1" angle="135" focus="50%" type="gradient"/>
                <v:shadow on="t" color="#243f60" opacity=".5" offset="1pt"/>
                <v:textbox>
                  <w:txbxContent>
                    <w:p w14:paraId="668E8E0F" w14:textId="77777777" w:rsidR="009C40E5" w:rsidRDefault="009C40E5" w:rsidP="0016140E">
                      <w:pPr>
                        <w:spacing w:after="120" w:line="240" w:lineRule="auto"/>
                        <w:jc w:val="center"/>
                        <w:rPr>
                          <w:rFonts w:ascii="Times New Roman" w:hAnsi="Times New Roman"/>
                          <w:sz w:val="18"/>
                          <w:szCs w:val="18"/>
                        </w:rPr>
                      </w:pPr>
                      <w:r>
                        <w:rPr>
                          <w:rFonts w:ascii="Times New Roman" w:hAnsi="Times New Roman"/>
                          <w:sz w:val="18"/>
                          <w:szCs w:val="18"/>
                        </w:rPr>
                        <w:t>2.1</w:t>
                      </w:r>
                    </w:p>
                    <w:p w14:paraId="05ECB7E9" w14:textId="77777777" w:rsidR="009C40E5" w:rsidRPr="007D70F1" w:rsidRDefault="009C40E5" w:rsidP="0016140E">
                      <w:pPr>
                        <w:spacing w:after="120" w:line="240" w:lineRule="auto"/>
                        <w:jc w:val="center"/>
                        <w:rPr>
                          <w:rFonts w:ascii="Times New Roman" w:hAnsi="Times New Roman"/>
                          <w:sz w:val="18"/>
                          <w:szCs w:val="18"/>
                        </w:rPr>
                      </w:pPr>
                      <w:r w:rsidRPr="007D70F1">
                        <w:rPr>
                          <w:rFonts w:ascii="Times New Roman" w:hAnsi="Times New Roman"/>
                          <w:sz w:val="18"/>
                          <w:szCs w:val="18"/>
                        </w:rPr>
                        <w:t>Implementare le necessarie procedure tecnico-amministrative</w:t>
                      </w:r>
                    </w:p>
                    <w:p w14:paraId="65580CAE" w14:textId="77777777" w:rsidR="009C40E5" w:rsidRPr="00535AFA" w:rsidRDefault="009C40E5" w:rsidP="0016140E">
                      <w:pPr>
                        <w:spacing w:after="120" w:line="240" w:lineRule="auto"/>
                        <w:jc w:val="center"/>
                        <w:rPr>
                          <w:sz w:val="28"/>
                        </w:rPr>
                      </w:pPr>
                    </w:p>
                  </w:txbxContent>
                </v:textbox>
              </v:rect>
            </w:pict>
          </mc:Fallback>
        </mc:AlternateContent>
      </w:r>
    </w:p>
    <w:p w14:paraId="67C1C545" w14:textId="77777777" w:rsidR="0016140E" w:rsidRPr="00730169" w:rsidRDefault="0016140E" w:rsidP="0016140E">
      <w:pPr>
        <w:autoSpaceDE w:val="0"/>
        <w:autoSpaceDN w:val="0"/>
        <w:adjustRightInd w:val="0"/>
        <w:ind w:left="720"/>
        <w:jc w:val="both"/>
        <w:rPr>
          <w:rFonts w:ascii="Times New Roman" w:hAnsi="Times New Roman"/>
          <w:b/>
          <w:bCs/>
          <w:i/>
          <w:sz w:val="24"/>
          <w:szCs w:val="24"/>
          <w:highlight w:val="yellow"/>
          <w:u w:val="single"/>
        </w:rPr>
      </w:pPr>
    </w:p>
    <w:p w14:paraId="0FB9E4E6" w14:textId="2F971657" w:rsidR="0016140E" w:rsidRPr="00730169" w:rsidRDefault="0016140E" w:rsidP="0016140E">
      <w:pPr>
        <w:autoSpaceDE w:val="0"/>
        <w:autoSpaceDN w:val="0"/>
        <w:adjustRightInd w:val="0"/>
        <w:ind w:left="720"/>
        <w:jc w:val="both"/>
        <w:rPr>
          <w:rFonts w:ascii="Times New Roman" w:hAnsi="Times New Roman"/>
          <w:b/>
          <w:bCs/>
          <w:i/>
          <w:sz w:val="24"/>
          <w:szCs w:val="24"/>
          <w:highlight w:val="yellow"/>
          <w:u w:val="single"/>
        </w:rPr>
      </w:pPr>
      <w:r>
        <w:rPr>
          <w:rFonts w:ascii="Times New Roman" w:hAnsi="Times New Roman"/>
          <w:noProof/>
          <w:sz w:val="16"/>
          <w:szCs w:val="16"/>
          <w:lang w:eastAsia="it-IT"/>
        </w:rPr>
        <mc:AlternateContent>
          <mc:Choice Requires="wps">
            <w:drawing>
              <wp:anchor distT="0" distB="0" distL="114300" distR="114300" simplePos="0" relativeHeight="251677696" behindDoc="0" locked="0" layoutInCell="1" allowOverlap="1" wp14:anchorId="1AC897D6" wp14:editId="1C759D4C">
                <wp:simplePos x="0" y="0"/>
                <wp:positionH relativeFrom="column">
                  <wp:posOffset>-237490</wp:posOffset>
                </wp:positionH>
                <wp:positionV relativeFrom="paragraph">
                  <wp:posOffset>292735</wp:posOffset>
                </wp:positionV>
                <wp:extent cx="1441450" cy="572770"/>
                <wp:effectExtent l="10160" t="6985" r="15240" b="29845"/>
                <wp:wrapNone/>
                <wp:docPr id="3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57277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4A047F5D" w14:textId="77777777" w:rsidR="009C40E5" w:rsidRDefault="009C40E5" w:rsidP="0016140E">
                            <w:pPr>
                              <w:spacing w:after="120" w:line="240" w:lineRule="auto"/>
                              <w:jc w:val="center"/>
                              <w:rPr>
                                <w:rFonts w:ascii="Times New Roman" w:hAnsi="Times New Roman"/>
                                <w:sz w:val="18"/>
                                <w:szCs w:val="18"/>
                              </w:rPr>
                            </w:pPr>
                            <w:r>
                              <w:rPr>
                                <w:rFonts w:ascii="Times New Roman" w:hAnsi="Times New Roman"/>
                                <w:sz w:val="18"/>
                                <w:szCs w:val="18"/>
                              </w:rPr>
                              <w:t>1.2</w:t>
                            </w:r>
                          </w:p>
                          <w:p w14:paraId="00C09F68" w14:textId="78B01C37" w:rsidR="009C40E5" w:rsidRDefault="009C40E5" w:rsidP="0016140E">
                            <w:pPr>
                              <w:spacing w:after="120" w:line="240" w:lineRule="auto"/>
                              <w:jc w:val="center"/>
                              <w:rPr>
                                <w:rFonts w:ascii="Times New Roman" w:hAnsi="Times New Roman"/>
                                <w:sz w:val="18"/>
                                <w:szCs w:val="18"/>
                              </w:rPr>
                            </w:pPr>
                            <w:r>
                              <w:rPr>
                                <w:rFonts w:ascii="Times New Roman" w:hAnsi="Times New Roman"/>
                                <w:sz w:val="18"/>
                                <w:szCs w:val="18"/>
                              </w:rPr>
                              <w:t>Garantire gli equilibri di bilancio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4" o:spid="_x0000_s1035" style="position:absolute;left:0;text-align:left;margin-left:-18.7pt;margin-top:23.05pt;width:113.5pt;height:4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" fillcolor="#95b3d7" strokecolor="#95b3d7" strokeweight="1pt">
                <v:fill color2="#dbe5f1" angle="135" focus="50%" type="gradient"/>
                <v:shadow on="t" color="#243f60" opacity=".5" offset="1pt"/>
                <v:textbox>
                  <w:txbxContent>
                    <w:p w14:paraId="4A047F5D" w14:textId="77777777" w:rsidR="009C40E5" w:rsidRDefault="009C40E5" w:rsidP="0016140E">
                      <w:pPr>
                        <w:spacing w:after="120" w:line="240" w:lineRule="auto"/>
                        <w:jc w:val="center"/>
                        <w:rPr>
                          <w:rFonts w:ascii="Times New Roman" w:hAnsi="Times New Roman"/>
                          <w:sz w:val="18"/>
                          <w:szCs w:val="18"/>
                        </w:rPr>
                      </w:pPr>
                      <w:r>
                        <w:rPr>
                          <w:rFonts w:ascii="Times New Roman" w:hAnsi="Times New Roman"/>
                          <w:sz w:val="18"/>
                          <w:szCs w:val="18"/>
                        </w:rPr>
                        <w:t>1.2</w:t>
                      </w:r>
                    </w:p>
                    <w:p w14:paraId="00C09F68" w14:textId="78B01C37" w:rsidR="009C40E5" w:rsidRDefault="009C40E5" w:rsidP="0016140E">
                      <w:pPr>
                        <w:spacing w:after="120" w:line="240" w:lineRule="auto"/>
                        <w:jc w:val="center"/>
                        <w:rPr>
                          <w:rFonts w:ascii="Times New Roman" w:hAnsi="Times New Roman"/>
                          <w:sz w:val="18"/>
                          <w:szCs w:val="18"/>
                        </w:rPr>
                      </w:pPr>
                      <w:r>
                        <w:rPr>
                          <w:rFonts w:ascii="Times New Roman" w:hAnsi="Times New Roman"/>
                          <w:sz w:val="18"/>
                          <w:szCs w:val="18"/>
                        </w:rPr>
                        <w:t>Garantire gli equilibri di bilancio</w:t>
                      </w:r>
                    </w:p>
                  </w:txbxContent>
                </v:textbox>
              </v:rect>
            </w:pict>
          </mc:Fallback>
        </mc:AlternateContent>
      </w:r>
    </w:p>
    <w:p w14:paraId="698F168E" w14:textId="77777777" w:rsidR="0016140E" w:rsidRPr="00730169" w:rsidRDefault="0016140E" w:rsidP="0016140E">
      <w:pPr>
        <w:autoSpaceDE w:val="0"/>
        <w:autoSpaceDN w:val="0"/>
        <w:adjustRightInd w:val="0"/>
        <w:ind w:left="720"/>
        <w:jc w:val="both"/>
        <w:rPr>
          <w:rFonts w:ascii="Times New Roman" w:hAnsi="Times New Roman"/>
          <w:b/>
          <w:bCs/>
          <w:i/>
          <w:sz w:val="24"/>
          <w:szCs w:val="24"/>
          <w:highlight w:val="yellow"/>
          <w:u w:val="single"/>
        </w:rPr>
      </w:pPr>
    </w:p>
    <w:p w14:paraId="31613EF9" w14:textId="77777777" w:rsidR="0016140E" w:rsidRPr="00730169" w:rsidRDefault="0016140E" w:rsidP="0016140E">
      <w:pPr>
        <w:autoSpaceDE w:val="0"/>
        <w:autoSpaceDN w:val="0"/>
        <w:adjustRightInd w:val="0"/>
        <w:ind w:left="720"/>
        <w:jc w:val="both"/>
        <w:rPr>
          <w:rFonts w:ascii="Times New Roman" w:hAnsi="Times New Roman"/>
          <w:b/>
          <w:bCs/>
          <w:i/>
          <w:sz w:val="24"/>
          <w:szCs w:val="24"/>
          <w:highlight w:val="yellow"/>
          <w:u w:val="single"/>
        </w:rPr>
      </w:pPr>
      <w:r>
        <w:rPr>
          <w:rFonts w:ascii="Times New Roman" w:hAnsi="Times New Roman"/>
          <w:noProof/>
          <w:sz w:val="16"/>
          <w:szCs w:val="16"/>
          <w:lang w:eastAsia="it-IT"/>
        </w:rPr>
        <mc:AlternateContent>
          <mc:Choice Requires="wps">
            <w:drawing>
              <wp:anchor distT="0" distB="0" distL="114300" distR="114300" simplePos="0" relativeHeight="251683840" behindDoc="0" locked="0" layoutInCell="1" allowOverlap="1" wp14:anchorId="772CE4C8" wp14:editId="1051D507">
                <wp:simplePos x="0" y="0"/>
                <wp:positionH relativeFrom="column">
                  <wp:posOffset>4703445</wp:posOffset>
                </wp:positionH>
                <wp:positionV relativeFrom="paragraph">
                  <wp:posOffset>208280</wp:posOffset>
                </wp:positionV>
                <wp:extent cx="1520190" cy="1240155"/>
                <wp:effectExtent l="7620" t="8255" r="15240" b="27940"/>
                <wp:wrapNone/>
                <wp:docPr id="32" name="Rettango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124015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7894F962" w14:textId="77777777" w:rsidR="009C40E5" w:rsidRDefault="009C40E5" w:rsidP="0016140E">
                            <w:pPr>
                              <w:spacing w:after="120" w:line="240" w:lineRule="auto"/>
                              <w:jc w:val="center"/>
                              <w:rPr>
                                <w:rFonts w:ascii="Times New Roman" w:hAnsi="Times New Roman"/>
                                <w:sz w:val="18"/>
                                <w:szCs w:val="18"/>
                              </w:rPr>
                            </w:pPr>
                            <w:r>
                              <w:rPr>
                                <w:rFonts w:ascii="Times New Roman" w:hAnsi="Times New Roman"/>
                                <w:sz w:val="18"/>
                                <w:szCs w:val="18"/>
                              </w:rPr>
                              <w:t>3.2</w:t>
                            </w:r>
                          </w:p>
                          <w:p w14:paraId="64748BD2" w14:textId="77777777" w:rsidR="003C5B86" w:rsidRPr="00535AFA" w:rsidRDefault="003C5B86" w:rsidP="003C5B86">
                            <w:pPr>
                              <w:spacing w:after="120" w:line="240" w:lineRule="auto"/>
                              <w:jc w:val="center"/>
                              <w:rPr>
                                <w:sz w:val="28"/>
                              </w:rPr>
                            </w:pPr>
                            <w:r w:rsidRPr="008914BA">
                              <w:rPr>
                                <w:rFonts w:ascii="Times New Roman" w:hAnsi="Times New Roman"/>
                                <w:sz w:val="16"/>
                                <w:szCs w:val="16"/>
                              </w:rPr>
                              <w:t>Garantire un adeguato livello di sicurezza delle informazioni</w:t>
                            </w:r>
                          </w:p>
                          <w:p w14:paraId="06302A0D" w14:textId="1B19A96E" w:rsidR="009C40E5" w:rsidRPr="00155746" w:rsidRDefault="009C40E5" w:rsidP="003C5B86">
                            <w:pPr>
                              <w:spacing w:after="120" w:line="240" w:lineRule="auto"/>
                              <w:jc w:val="center"/>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2" o:spid="_x0000_s1036" style="position:absolute;left:0;text-align:left;margin-left:370.35pt;margin-top:16.4pt;width:119.7pt;height:9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" fillcolor="#95b3d7" strokecolor="#95b3d7" strokeweight="1pt">
                <v:fill color2="#dbe5f1" angle="135" focus="50%" type="gradient"/>
                <v:shadow on="t" color="#243f60" opacity=".5" offset="1pt"/>
                <v:textbox>
                  <w:txbxContent>
                    <w:p w14:paraId="7894F962" w14:textId="77777777" w:rsidR="009C40E5" w:rsidRDefault="009C40E5" w:rsidP="0016140E">
                      <w:pPr>
                        <w:spacing w:after="120" w:line="240" w:lineRule="auto"/>
                        <w:jc w:val="center"/>
                        <w:rPr>
                          <w:rFonts w:ascii="Times New Roman" w:hAnsi="Times New Roman"/>
                          <w:sz w:val="18"/>
                          <w:szCs w:val="18"/>
                        </w:rPr>
                      </w:pPr>
                      <w:r>
                        <w:rPr>
                          <w:rFonts w:ascii="Times New Roman" w:hAnsi="Times New Roman"/>
                          <w:sz w:val="18"/>
                          <w:szCs w:val="18"/>
                        </w:rPr>
                        <w:t>3.2</w:t>
                      </w:r>
                    </w:p>
                    <w:p w14:paraId="64748BD2" w14:textId="77777777" w:rsidR="003C5B86" w:rsidRPr="00535AFA" w:rsidRDefault="003C5B86" w:rsidP="003C5B86">
                      <w:pPr>
                        <w:spacing w:after="120" w:line="240" w:lineRule="auto"/>
                        <w:jc w:val="center"/>
                        <w:rPr>
                          <w:sz w:val="28"/>
                        </w:rPr>
                      </w:pPr>
                      <w:r w:rsidRPr="008914BA">
                        <w:rPr>
                          <w:rFonts w:ascii="Times New Roman" w:hAnsi="Times New Roman"/>
                          <w:sz w:val="16"/>
                          <w:szCs w:val="16"/>
                        </w:rPr>
                        <w:t>Garantire un adeguato livello di sicurezza delle informazioni</w:t>
                      </w:r>
                    </w:p>
                    <w:p w14:paraId="06302A0D" w14:textId="1B19A96E" w:rsidR="009C40E5" w:rsidRPr="00155746" w:rsidRDefault="009C40E5" w:rsidP="003C5B86">
                      <w:pPr>
                        <w:spacing w:after="120" w:line="240" w:lineRule="auto"/>
                        <w:jc w:val="center"/>
                        <w:rPr>
                          <w:rFonts w:ascii="Times New Roman" w:hAnsi="Times New Roman"/>
                          <w:sz w:val="18"/>
                          <w:szCs w:val="18"/>
                        </w:rPr>
                      </w:pPr>
                    </w:p>
                  </w:txbxContent>
                </v:textbox>
              </v:rect>
            </w:pict>
          </mc:Fallback>
        </mc:AlternateContent>
      </w:r>
      <w:r>
        <w:rPr>
          <w:rFonts w:ascii="Times New Roman" w:hAnsi="Times New Roman"/>
          <w:noProof/>
          <w:sz w:val="16"/>
          <w:szCs w:val="16"/>
          <w:lang w:eastAsia="it-IT"/>
        </w:rPr>
        <mc:AlternateContent>
          <mc:Choice Requires="wps">
            <w:drawing>
              <wp:anchor distT="0" distB="0" distL="114300" distR="114300" simplePos="0" relativeHeight="251675648" behindDoc="0" locked="0" layoutInCell="1" allowOverlap="1" wp14:anchorId="2E663780" wp14:editId="226BE7B1">
                <wp:simplePos x="0" y="0"/>
                <wp:positionH relativeFrom="column">
                  <wp:posOffset>-237490</wp:posOffset>
                </wp:positionH>
                <wp:positionV relativeFrom="paragraph">
                  <wp:posOffset>325120</wp:posOffset>
                </wp:positionV>
                <wp:extent cx="1441450" cy="759460"/>
                <wp:effectExtent l="10160" t="10795" r="15240" b="29845"/>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75946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5FC35CD5" w14:textId="77777777" w:rsidR="009C40E5" w:rsidRDefault="009C40E5" w:rsidP="0016140E">
                            <w:pPr>
                              <w:spacing w:after="120" w:line="240" w:lineRule="auto"/>
                              <w:jc w:val="center"/>
                              <w:rPr>
                                <w:rFonts w:ascii="Times New Roman" w:hAnsi="Times New Roman"/>
                                <w:sz w:val="18"/>
                                <w:szCs w:val="18"/>
                              </w:rPr>
                            </w:pPr>
                            <w:r>
                              <w:rPr>
                                <w:rFonts w:ascii="Times New Roman" w:hAnsi="Times New Roman"/>
                                <w:sz w:val="18"/>
                                <w:szCs w:val="18"/>
                              </w:rPr>
                              <w:t>1.3</w:t>
                            </w:r>
                          </w:p>
                          <w:p w14:paraId="14EA6F68" w14:textId="77777777" w:rsidR="009C40E5" w:rsidRPr="00535AFA" w:rsidRDefault="009C40E5" w:rsidP="009C40E5">
                            <w:pPr>
                              <w:spacing w:after="120" w:line="240" w:lineRule="auto"/>
                              <w:jc w:val="center"/>
                              <w:rPr>
                                <w:sz w:val="28"/>
                              </w:rPr>
                            </w:pPr>
                            <w:r w:rsidRPr="008914BA">
                              <w:rPr>
                                <w:rFonts w:ascii="Times New Roman" w:hAnsi="Times New Roman"/>
                                <w:sz w:val="16"/>
                                <w:szCs w:val="16"/>
                              </w:rPr>
                              <w:t>Garantire un’adeguata attività di controllo</w:t>
                            </w:r>
                          </w:p>
                          <w:p w14:paraId="4C7A8FC6" w14:textId="77777777" w:rsidR="009C40E5" w:rsidRDefault="009C40E5" w:rsidP="0016140E">
                            <w:pPr>
                              <w:spacing w:after="120" w:line="240" w:lineRule="auto"/>
                              <w:jc w:val="center"/>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1" o:spid="_x0000_s1037" style="position:absolute;left:0;text-align:left;margin-left:-18.7pt;margin-top:25.6pt;width:113.5pt;height:5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" fillcolor="#95b3d7" strokecolor="#95b3d7" strokeweight="1pt">
                <v:fill color2="#dbe5f1" angle="135" focus="50%" type="gradient"/>
                <v:shadow on="t" color="#243f60" opacity=".5" offset="1pt"/>
                <v:textbox>
                  <w:txbxContent>
                    <w:p w14:paraId="5FC35CD5" w14:textId="77777777" w:rsidR="009C40E5" w:rsidRDefault="009C40E5" w:rsidP="0016140E">
                      <w:pPr>
                        <w:spacing w:after="120" w:line="240" w:lineRule="auto"/>
                        <w:jc w:val="center"/>
                        <w:rPr>
                          <w:rFonts w:ascii="Times New Roman" w:hAnsi="Times New Roman"/>
                          <w:sz w:val="18"/>
                          <w:szCs w:val="18"/>
                        </w:rPr>
                      </w:pPr>
                      <w:r>
                        <w:rPr>
                          <w:rFonts w:ascii="Times New Roman" w:hAnsi="Times New Roman"/>
                          <w:sz w:val="18"/>
                          <w:szCs w:val="18"/>
                        </w:rPr>
                        <w:t>1.3</w:t>
                      </w:r>
                    </w:p>
                    <w:p w14:paraId="14EA6F68" w14:textId="77777777" w:rsidR="009C40E5" w:rsidRPr="00535AFA" w:rsidRDefault="009C40E5" w:rsidP="009C40E5">
                      <w:pPr>
                        <w:spacing w:after="120" w:line="240" w:lineRule="auto"/>
                        <w:jc w:val="center"/>
                        <w:rPr>
                          <w:sz w:val="28"/>
                        </w:rPr>
                      </w:pPr>
                      <w:r w:rsidRPr="008914BA">
                        <w:rPr>
                          <w:rFonts w:ascii="Times New Roman" w:hAnsi="Times New Roman"/>
                          <w:sz w:val="16"/>
                          <w:szCs w:val="16"/>
                        </w:rPr>
                        <w:t>Garantire un’adeguata attività di controllo</w:t>
                      </w:r>
                    </w:p>
                    <w:p w14:paraId="4C7A8FC6" w14:textId="77777777" w:rsidR="009C40E5" w:rsidRDefault="009C40E5" w:rsidP="0016140E">
                      <w:pPr>
                        <w:spacing w:after="120" w:line="240" w:lineRule="auto"/>
                        <w:jc w:val="center"/>
                        <w:rPr>
                          <w:rFonts w:ascii="Times New Roman" w:hAnsi="Times New Roman"/>
                          <w:sz w:val="18"/>
                          <w:szCs w:val="18"/>
                        </w:rPr>
                      </w:pPr>
                    </w:p>
                  </w:txbxContent>
                </v:textbox>
              </v:rect>
            </w:pict>
          </mc:Fallback>
        </mc:AlternateContent>
      </w:r>
    </w:p>
    <w:p w14:paraId="7AB993D2" w14:textId="77777777" w:rsidR="0016140E" w:rsidRPr="00730169" w:rsidRDefault="0016140E" w:rsidP="0016140E">
      <w:pPr>
        <w:autoSpaceDE w:val="0"/>
        <w:autoSpaceDN w:val="0"/>
        <w:adjustRightInd w:val="0"/>
        <w:ind w:left="720"/>
        <w:jc w:val="both"/>
        <w:rPr>
          <w:rFonts w:ascii="Times New Roman" w:hAnsi="Times New Roman"/>
          <w:b/>
          <w:bCs/>
          <w:i/>
          <w:sz w:val="24"/>
          <w:szCs w:val="24"/>
          <w:highlight w:val="yellow"/>
          <w:u w:val="single"/>
        </w:rPr>
      </w:pPr>
    </w:p>
    <w:p w14:paraId="3C68D66D" w14:textId="77777777" w:rsidR="0016140E" w:rsidRPr="00730169" w:rsidRDefault="0016140E" w:rsidP="0016140E">
      <w:pPr>
        <w:autoSpaceDE w:val="0"/>
        <w:autoSpaceDN w:val="0"/>
        <w:adjustRightInd w:val="0"/>
        <w:ind w:left="720"/>
        <w:jc w:val="both"/>
        <w:rPr>
          <w:rFonts w:ascii="Times New Roman" w:hAnsi="Times New Roman"/>
          <w:b/>
          <w:bCs/>
          <w:i/>
          <w:sz w:val="24"/>
          <w:szCs w:val="24"/>
          <w:highlight w:val="yellow"/>
          <w:u w:val="single"/>
        </w:rPr>
      </w:pPr>
    </w:p>
    <w:p w14:paraId="1CF6E63F" w14:textId="77777777" w:rsidR="0016140E" w:rsidRPr="00730169" w:rsidRDefault="0016140E" w:rsidP="0016140E">
      <w:pPr>
        <w:autoSpaceDE w:val="0"/>
        <w:autoSpaceDN w:val="0"/>
        <w:adjustRightInd w:val="0"/>
        <w:jc w:val="both"/>
        <w:rPr>
          <w:rFonts w:ascii="Times New Roman" w:hAnsi="Times New Roman"/>
          <w:b/>
          <w:bCs/>
          <w:i/>
          <w:sz w:val="24"/>
          <w:szCs w:val="24"/>
          <w:highlight w:val="yellow"/>
          <w:u w:val="single"/>
        </w:rPr>
      </w:pPr>
      <w:r>
        <w:rPr>
          <w:rFonts w:ascii="Times New Roman" w:hAnsi="Times New Roman"/>
          <w:noProof/>
          <w:sz w:val="16"/>
          <w:szCs w:val="16"/>
          <w:lang w:eastAsia="it-IT"/>
        </w:rPr>
        <mc:AlternateContent>
          <mc:Choice Requires="wps">
            <w:drawing>
              <wp:anchor distT="0" distB="0" distL="114300" distR="114300" simplePos="0" relativeHeight="251676672" behindDoc="0" locked="0" layoutInCell="1" allowOverlap="1" wp14:anchorId="20A44200" wp14:editId="5884C587">
                <wp:simplePos x="0" y="0"/>
                <wp:positionH relativeFrom="column">
                  <wp:posOffset>-237490</wp:posOffset>
                </wp:positionH>
                <wp:positionV relativeFrom="paragraph">
                  <wp:posOffset>228600</wp:posOffset>
                </wp:positionV>
                <wp:extent cx="1498600" cy="702310"/>
                <wp:effectExtent l="10160" t="9525" r="15240" b="21590"/>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70231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19483EC0" w14:textId="77777777" w:rsidR="009C40E5" w:rsidRDefault="009C40E5" w:rsidP="0016140E">
                            <w:pPr>
                              <w:spacing w:after="120" w:line="240" w:lineRule="auto"/>
                              <w:jc w:val="center"/>
                              <w:rPr>
                                <w:rFonts w:ascii="Times New Roman" w:hAnsi="Times New Roman"/>
                                <w:sz w:val="18"/>
                                <w:szCs w:val="18"/>
                              </w:rPr>
                            </w:pPr>
                            <w:r>
                              <w:rPr>
                                <w:rFonts w:ascii="Times New Roman" w:hAnsi="Times New Roman"/>
                                <w:sz w:val="18"/>
                                <w:szCs w:val="18"/>
                              </w:rPr>
                              <w:t>1.4</w:t>
                            </w:r>
                          </w:p>
                          <w:p w14:paraId="1029FA92" w14:textId="1BC165A9" w:rsidR="009C40E5" w:rsidRPr="00535AFA" w:rsidRDefault="009C40E5" w:rsidP="009C40E5">
                            <w:pPr>
                              <w:spacing w:after="120" w:line="240" w:lineRule="auto"/>
                              <w:jc w:val="center"/>
                              <w:rPr>
                                <w:sz w:val="28"/>
                              </w:rPr>
                            </w:pPr>
                            <w:r w:rsidRPr="008914BA">
                              <w:rPr>
                                <w:rFonts w:ascii="Times New Roman" w:hAnsi="Times New Roman"/>
                                <w:sz w:val="16"/>
                                <w:szCs w:val="16"/>
                              </w:rPr>
                              <w:t xml:space="preserve">Garantire l’efficienza e l’adeguatezza dei sistemi di </w:t>
                            </w:r>
                            <w:r w:rsidR="003C5B86">
                              <w:rPr>
                                <w:rFonts w:ascii="Times New Roman" w:hAnsi="Times New Roman"/>
                                <w:sz w:val="16"/>
                                <w:szCs w:val="16"/>
                              </w:rPr>
                              <w:t>monitoraggio</w:t>
                            </w:r>
                            <w:r>
                              <w:rPr>
                                <w:rFonts w:ascii="Times New Roman" w:hAnsi="Times New Roman"/>
                                <w:sz w:val="16"/>
                                <w:szCs w:val="16"/>
                              </w:rPr>
                              <w:t xml:space="preserve"> dell’Agenzia</w:t>
                            </w:r>
                          </w:p>
                          <w:p w14:paraId="039C175B" w14:textId="5240DB26" w:rsidR="009C40E5" w:rsidRPr="00535AFA" w:rsidRDefault="009C40E5" w:rsidP="0016140E">
                            <w:pPr>
                              <w:spacing w:after="120" w:line="240" w:lineRule="auto"/>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0" o:spid="_x0000_s1038" style="position:absolute;left:0;text-align:left;margin-left:-18.7pt;margin-top:18pt;width:118pt;height:5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" fillcolor="#95b3d7" strokecolor="#95b3d7" strokeweight="1pt">
                <v:fill color2="#dbe5f1" angle="135" focus="50%" type="gradient"/>
                <v:shadow on="t" color="#243f60" opacity=".5" offset="1pt"/>
                <v:textbox>
                  <w:txbxContent>
                    <w:p w14:paraId="19483EC0" w14:textId="77777777" w:rsidR="009C40E5" w:rsidRDefault="009C40E5" w:rsidP="0016140E">
                      <w:pPr>
                        <w:spacing w:after="120" w:line="240" w:lineRule="auto"/>
                        <w:jc w:val="center"/>
                        <w:rPr>
                          <w:rFonts w:ascii="Times New Roman" w:hAnsi="Times New Roman"/>
                          <w:sz w:val="18"/>
                          <w:szCs w:val="18"/>
                        </w:rPr>
                      </w:pPr>
                      <w:r>
                        <w:rPr>
                          <w:rFonts w:ascii="Times New Roman" w:hAnsi="Times New Roman"/>
                          <w:sz w:val="18"/>
                          <w:szCs w:val="18"/>
                        </w:rPr>
                        <w:t>1.4</w:t>
                      </w:r>
                    </w:p>
                    <w:p w14:paraId="1029FA92" w14:textId="1BC165A9" w:rsidR="009C40E5" w:rsidRPr="00535AFA" w:rsidRDefault="009C40E5" w:rsidP="009C40E5">
                      <w:pPr>
                        <w:spacing w:after="120" w:line="240" w:lineRule="auto"/>
                        <w:jc w:val="center"/>
                        <w:rPr>
                          <w:sz w:val="28"/>
                        </w:rPr>
                      </w:pPr>
                      <w:r w:rsidRPr="008914BA">
                        <w:rPr>
                          <w:rFonts w:ascii="Times New Roman" w:hAnsi="Times New Roman"/>
                          <w:sz w:val="16"/>
                          <w:szCs w:val="16"/>
                        </w:rPr>
                        <w:t xml:space="preserve">Garantire l’efficienza e l’adeguatezza dei sistemi di </w:t>
                      </w:r>
                      <w:r w:rsidR="003C5B86">
                        <w:rPr>
                          <w:rFonts w:ascii="Times New Roman" w:hAnsi="Times New Roman"/>
                          <w:sz w:val="16"/>
                          <w:szCs w:val="16"/>
                        </w:rPr>
                        <w:t>monitoraggio</w:t>
                      </w:r>
                      <w:r>
                        <w:rPr>
                          <w:rFonts w:ascii="Times New Roman" w:hAnsi="Times New Roman"/>
                          <w:sz w:val="16"/>
                          <w:szCs w:val="16"/>
                        </w:rPr>
                        <w:t xml:space="preserve"> dell’Agenzia</w:t>
                      </w:r>
                    </w:p>
                    <w:p w14:paraId="039C175B" w14:textId="5240DB26" w:rsidR="009C40E5" w:rsidRPr="00535AFA" w:rsidRDefault="009C40E5" w:rsidP="0016140E">
                      <w:pPr>
                        <w:spacing w:after="120" w:line="240" w:lineRule="auto"/>
                        <w:jc w:val="center"/>
                        <w:rPr>
                          <w:sz w:val="28"/>
                        </w:rPr>
                      </w:pPr>
                    </w:p>
                  </w:txbxContent>
                </v:textbox>
              </v:rect>
            </w:pict>
          </mc:Fallback>
        </mc:AlternateContent>
      </w:r>
    </w:p>
    <w:p w14:paraId="46EBBFC6" w14:textId="77777777" w:rsidR="0016140E" w:rsidRDefault="0016140E" w:rsidP="0016140E">
      <w:pPr>
        <w:autoSpaceDE w:val="0"/>
        <w:autoSpaceDN w:val="0"/>
        <w:adjustRightInd w:val="0"/>
        <w:jc w:val="both"/>
        <w:rPr>
          <w:rFonts w:ascii="Times New Roman" w:hAnsi="Times New Roman"/>
          <w:b/>
          <w:bCs/>
          <w:i/>
          <w:sz w:val="24"/>
          <w:szCs w:val="24"/>
          <w:highlight w:val="yellow"/>
          <w:u w:val="single"/>
        </w:rPr>
      </w:pPr>
    </w:p>
    <w:p w14:paraId="5D28F44E" w14:textId="77777777" w:rsidR="0016140E" w:rsidRDefault="0016140E" w:rsidP="0016140E">
      <w:pPr>
        <w:autoSpaceDE w:val="0"/>
        <w:autoSpaceDN w:val="0"/>
        <w:adjustRightInd w:val="0"/>
        <w:jc w:val="both"/>
        <w:rPr>
          <w:rFonts w:ascii="Times New Roman" w:hAnsi="Times New Roman"/>
          <w:b/>
          <w:bCs/>
          <w:i/>
          <w:sz w:val="24"/>
          <w:szCs w:val="24"/>
          <w:highlight w:val="yellow"/>
          <w:u w:val="single"/>
        </w:rPr>
      </w:pPr>
    </w:p>
    <w:p w14:paraId="07314B53" w14:textId="77777777" w:rsidR="0016140E" w:rsidRDefault="0016140E" w:rsidP="0016140E">
      <w:pPr>
        <w:autoSpaceDE w:val="0"/>
        <w:autoSpaceDN w:val="0"/>
        <w:adjustRightInd w:val="0"/>
        <w:jc w:val="both"/>
        <w:rPr>
          <w:rFonts w:ascii="Times New Roman" w:hAnsi="Times New Roman"/>
          <w:b/>
          <w:bCs/>
          <w:i/>
          <w:sz w:val="24"/>
          <w:szCs w:val="24"/>
          <w:highlight w:val="yellow"/>
          <w:u w:val="single"/>
        </w:rPr>
      </w:pPr>
      <w:r>
        <w:rPr>
          <w:rFonts w:ascii="Times New Roman" w:hAnsi="Times New Roman"/>
          <w:b/>
          <w:bCs/>
          <w:i/>
          <w:noProof/>
          <w:sz w:val="24"/>
          <w:szCs w:val="24"/>
          <w:u w:val="single"/>
          <w:lang w:eastAsia="it-IT"/>
        </w:rPr>
        <mc:AlternateContent>
          <mc:Choice Requires="wps">
            <w:drawing>
              <wp:anchor distT="0" distB="0" distL="114300" distR="114300" simplePos="0" relativeHeight="251680768" behindDoc="0" locked="0" layoutInCell="1" allowOverlap="1" wp14:anchorId="789AA97A" wp14:editId="60649A90">
                <wp:simplePos x="0" y="0"/>
                <wp:positionH relativeFrom="column">
                  <wp:posOffset>-237490</wp:posOffset>
                </wp:positionH>
                <wp:positionV relativeFrom="paragraph">
                  <wp:posOffset>27940</wp:posOffset>
                </wp:positionV>
                <wp:extent cx="1498600" cy="808355"/>
                <wp:effectExtent l="10160" t="8890" r="15240" b="20955"/>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80835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1994F436" w14:textId="77777777" w:rsidR="009C40E5" w:rsidRDefault="009C40E5" w:rsidP="0016140E">
                            <w:pPr>
                              <w:spacing w:after="120" w:line="240" w:lineRule="auto"/>
                              <w:jc w:val="center"/>
                              <w:rPr>
                                <w:rFonts w:ascii="Times New Roman" w:hAnsi="Times New Roman"/>
                                <w:sz w:val="18"/>
                                <w:szCs w:val="18"/>
                              </w:rPr>
                            </w:pPr>
                            <w:r>
                              <w:rPr>
                                <w:rFonts w:ascii="Times New Roman" w:hAnsi="Times New Roman"/>
                                <w:sz w:val="18"/>
                                <w:szCs w:val="18"/>
                              </w:rPr>
                              <w:t>1.5</w:t>
                            </w:r>
                          </w:p>
                          <w:p w14:paraId="02696907" w14:textId="77777777" w:rsidR="009C40E5" w:rsidRPr="0075212D" w:rsidRDefault="009C40E5" w:rsidP="0016140E">
                            <w:pPr>
                              <w:jc w:val="center"/>
                              <w:rPr>
                                <w:rFonts w:ascii="Times New Roman" w:hAnsi="Times New Roman"/>
                                <w:sz w:val="16"/>
                                <w:szCs w:val="16"/>
                              </w:rPr>
                            </w:pPr>
                            <w:r w:rsidRPr="0075212D">
                              <w:rPr>
                                <w:rFonts w:ascii="Times New Roman" w:hAnsi="Times New Roman"/>
                                <w:sz w:val="16"/>
                                <w:szCs w:val="16"/>
                              </w:rPr>
                              <w:t>Garantire una comunicazione efficace anche</w:t>
                            </w:r>
                            <w:r>
                              <w:rPr>
                                <w:rFonts w:ascii="Times New Roman" w:hAnsi="Times New Roman"/>
                                <w:sz w:val="16"/>
                                <w:szCs w:val="16"/>
                              </w:rPr>
                              <w:t xml:space="preserve"> in rapporto alla trasparenza,</w:t>
                            </w:r>
                            <w:r w:rsidRPr="0075212D">
                              <w:rPr>
                                <w:rFonts w:ascii="Times New Roman" w:hAnsi="Times New Roman"/>
                                <w:sz w:val="16"/>
                                <w:szCs w:val="16"/>
                              </w:rPr>
                              <w:t xml:space="preserve"> all’integrità</w:t>
                            </w:r>
                            <w:r w:rsidRPr="00FD3DF2">
                              <w:rPr>
                                <w:rFonts w:ascii="Times New Roman" w:hAnsi="Times New Roman"/>
                                <w:sz w:val="16"/>
                                <w:szCs w:val="16"/>
                              </w:rPr>
                              <w:t xml:space="preserve"> </w:t>
                            </w:r>
                            <w:r>
                              <w:rPr>
                                <w:rFonts w:ascii="Times New Roman" w:hAnsi="Times New Roman"/>
                                <w:sz w:val="16"/>
                                <w:szCs w:val="16"/>
                              </w:rPr>
                              <w:t>ed all'anticorruzione</w:t>
                            </w:r>
                          </w:p>
                          <w:p w14:paraId="20EEE7DE" w14:textId="77777777" w:rsidR="009C40E5" w:rsidRPr="00535AFA" w:rsidRDefault="009C40E5" w:rsidP="0016140E">
                            <w:pPr>
                              <w:spacing w:after="120" w:line="240" w:lineRule="auto"/>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9" o:spid="_x0000_s1039" style="position:absolute;left:0;text-align:left;margin-left:-18.7pt;margin-top:2.2pt;width:118pt;height:63.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" fillcolor="#95b3d7" strokecolor="#95b3d7" strokeweight="1pt">
                <v:fill color2="#dbe5f1" angle="135" focus="50%" type="gradient"/>
                <v:shadow on="t" color="#243f60" opacity=".5" offset="1pt"/>
                <v:textbox>
                  <w:txbxContent>
                    <w:p w14:paraId="1994F436" w14:textId="77777777" w:rsidR="009C40E5" w:rsidRDefault="009C40E5" w:rsidP="0016140E">
                      <w:pPr>
                        <w:spacing w:after="120" w:line="240" w:lineRule="auto"/>
                        <w:jc w:val="center"/>
                        <w:rPr>
                          <w:rFonts w:ascii="Times New Roman" w:hAnsi="Times New Roman"/>
                          <w:sz w:val="18"/>
                          <w:szCs w:val="18"/>
                        </w:rPr>
                      </w:pPr>
                      <w:r>
                        <w:rPr>
                          <w:rFonts w:ascii="Times New Roman" w:hAnsi="Times New Roman"/>
                          <w:sz w:val="18"/>
                          <w:szCs w:val="18"/>
                        </w:rPr>
                        <w:t>1.5</w:t>
                      </w:r>
                    </w:p>
                    <w:p w14:paraId="02696907" w14:textId="77777777" w:rsidR="009C40E5" w:rsidRPr="0075212D" w:rsidRDefault="009C40E5" w:rsidP="0016140E">
                      <w:pPr>
                        <w:jc w:val="center"/>
                        <w:rPr>
                          <w:rFonts w:ascii="Times New Roman" w:hAnsi="Times New Roman"/>
                          <w:sz w:val="16"/>
                          <w:szCs w:val="16"/>
                        </w:rPr>
                      </w:pPr>
                      <w:r w:rsidRPr="0075212D">
                        <w:rPr>
                          <w:rFonts w:ascii="Times New Roman" w:hAnsi="Times New Roman"/>
                          <w:sz w:val="16"/>
                          <w:szCs w:val="16"/>
                        </w:rPr>
                        <w:t>Garantire una comunicazione efficace anche</w:t>
                      </w:r>
                      <w:r>
                        <w:rPr>
                          <w:rFonts w:ascii="Times New Roman" w:hAnsi="Times New Roman"/>
                          <w:sz w:val="16"/>
                          <w:szCs w:val="16"/>
                        </w:rPr>
                        <w:t xml:space="preserve"> in rapporto alla trasparenza,</w:t>
                      </w:r>
                      <w:r w:rsidRPr="0075212D">
                        <w:rPr>
                          <w:rFonts w:ascii="Times New Roman" w:hAnsi="Times New Roman"/>
                          <w:sz w:val="16"/>
                          <w:szCs w:val="16"/>
                        </w:rPr>
                        <w:t xml:space="preserve"> all’integrità</w:t>
                      </w:r>
                      <w:r w:rsidRPr="00FD3DF2">
                        <w:rPr>
                          <w:rFonts w:ascii="Times New Roman" w:hAnsi="Times New Roman"/>
                          <w:sz w:val="16"/>
                          <w:szCs w:val="16"/>
                        </w:rPr>
                        <w:t xml:space="preserve"> </w:t>
                      </w:r>
                      <w:r>
                        <w:rPr>
                          <w:rFonts w:ascii="Times New Roman" w:hAnsi="Times New Roman"/>
                          <w:sz w:val="16"/>
                          <w:szCs w:val="16"/>
                        </w:rPr>
                        <w:t>ed all'anticorruzione</w:t>
                      </w:r>
                    </w:p>
                    <w:p w14:paraId="20EEE7DE" w14:textId="77777777" w:rsidR="009C40E5" w:rsidRPr="00535AFA" w:rsidRDefault="009C40E5" w:rsidP="0016140E">
                      <w:pPr>
                        <w:spacing w:after="120" w:line="240" w:lineRule="auto"/>
                        <w:jc w:val="center"/>
                        <w:rPr>
                          <w:sz w:val="28"/>
                        </w:rPr>
                      </w:pPr>
                    </w:p>
                  </w:txbxContent>
                </v:textbox>
              </v:rect>
            </w:pict>
          </mc:Fallback>
        </mc:AlternateContent>
      </w:r>
    </w:p>
    <w:p w14:paraId="092373B7" w14:textId="77777777" w:rsidR="0016140E" w:rsidRDefault="0016140E" w:rsidP="0016140E">
      <w:pPr>
        <w:autoSpaceDE w:val="0"/>
        <w:autoSpaceDN w:val="0"/>
        <w:adjustRightInd w:val="0"/>
        <w:jc w:val="both"/>
        <w:rPr>
          <w:rFonts w:ascii="Times New Roman" w:hAnsi="Times New Roman"/>
          <w:b/>
          <w:bCs/>
          <w:i/>
          <w:sz w:val="24"/>
          <w:szCs w:val="24"/>
          <w:u w:val="single"/>
        </w:rPr>
      </w:pPr>
    </w:p>
    <w:p w14:paraId="301AEEAD" w14:textId="77777777" w:rsidR="0016140E" w:rsidRDefault="0016140E" w:rsidP="0016140E">
      <w:pPr>
        <w:autoSpaceDE w:val="0"/>
        <w:autoSpaceDN w:val="0"/>
        <w:adjustRightInd w:val="0"/>
        <w:jc w:val="both"/>
        <w:rPr>
          <w:rFonts w:ascii="Times New Roman" w:hAnsi="Times New Roman"/>
          <w:b/>
          <w:bCs/>
          <w:i/>
          <w:sz w:val="24"/>
          <w:szCs w:val="24"/>
          <w:u w:val="single"/>
        </w:rPr>
      </w:pPr>
      <w:r>
        <w:rPr>
          <w:rFonts w:ascii="Times New Roman" w:hAnsi="Times New Roman"/>
          <w:b/>
          <w:bCs/>
          <w:i/>
          <w:noProof/>
          <w:sz w:val="24"/>
          <w:szCs w:val="24"/>
          <w:u w:val="single"/>
          <w:lang w:eastAsia="it-IT"/>
        </w:rPr>
        <mc:AlternateContent>
          <mc:Choice Requires="wps">
            <w:drawing>
              <wp:anchor distT="0" distB="0" distL="114300" distR="114300" simplePos="0" relativeHeight="251681792" behindDoc="0" locked="0" layoutInCell="1" allowOverlap="1" wp14:anchorId="0E8A8039" wp14:editId="7265D27C">
                <wp:simplePos x="0" y="0"/>
                <wp:positionH relativeFrom="column">
                  <wp:posOffset>-237490</wp:posOffset>
                </wp:positionH>
                <wp:positionV relativeFrom="paragraph">
                  <wp:posOffset>238125</wp:posOffset>
                </wp:positionV>
                <wp:extent cx="1498600" cy="967740"/>
                <wp:effectExtent l="10160" t="9525" r="15240" b="22860"/>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96774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66A9DDA5" w14:textId="77777777" w:rsidR="009C40E5" w:rsidRDefault="009C40E5" w:rsidP="0016140E">
                            <w:pPr>
                              <w:spacing w:after="120" w:line="240" w:lineRule="auto"/>
                              <w:jc w:val="center"/>
                              <w:rPr>
                                <w:rFonts w:ascii="Times New Roman" w:hAnsi="Times New Roman"/>
                                <w:sz w:val="18"/>
                                <w:szCs w:val="18"/>
                              </w:rPr>
                            </w:pPr>
                            <w:r>
                              <w:rPr>
                                <w:rFonts w:ascii="Times New Roman" w:hAnsi="Times New Roman"/>
                                <w:sz w:val="18"/>
                                <w:szCs w:val="18"/>
                              </w:rPr>
                              <w:t>1.6</w:t>
                            </w:r>
                          </w:p>
                          <w:p w14:paraId="1DA8FCB4" w14:textId="77777777" w:rsidR="009C40E5" w:rsidRDefault="009C40E5" w:rsidP="0016140E">
                            <w:pPr>
                              <w:jc w:val="center"/>
                              <w:rPr>
                                <w:rFonts w:ascii="Times New Roman" w:hAnsi="Times New Roman"/>
                                <w:sz w:val="18"/>
                                <w:szCs w:val="18"/>
                              </w:rPr>
                            </w:pPr>
                            <w:r w:rsidRPr="0075212D">
                              <w:rPr>
                                <w:rFonts w:ascii="Times New Roman" w:hAnsi="Times New Roman"/>
                                <w:sz w:val="16"/>
                                <w:szCs w:val="16"/>
                              </w:rPr>
                              <w:t xml:space="preserve">Garantire un’adeguata attività di </w:t>
                            </w:r>
                            <w:r w:rsidRPr="002E6DAE">
                              <w:rPr>
                                <w:rFonts w:ascii="Times New Roman" w:hAnsi="Times New Roman"/>
                                <w:sz w:val="16"/>
                                <w:szCs w:val="16"/>
                              </w:rPr>
                              <w:t>monitoraggio anche in rapporto alla trasparenza</w:t>
                            </w:r>
                            <w:r>
                              <w:rPr>
                                <w:rFonts w:ascii="Times New Roman" w:hAnsi="Times New Roman"/>
                                <w:sz w:val="16"/>
                                <w:szCs w:val="16"/>
                              </w:rPr>
                              <w:t xml:space="preserve"> ed all'integrità </w:t>
                            </w:r>
                          </w:p>
                          <w:p w14:paraId="76F33F3B" w14:textId="77777777" w:rsidR="009C40E5" w:rsidRPr="00535AFA" w:rsidRDefault="009C40E5" w:rsidP="0016140E">
                            <w:pPr>
                              <w:spacing w:after="120" w:line="240" w:lineRule="auto"/>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8" o:spid="_x0000_s1040" style="position:absolute;left:0;text-align:left;margin-left:-18.7pt;margin-top:18.75pt;width:118pt;height:7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" fillcolor="#95b3d7" strokecolor="#95b3d7" strokeweight="1pt">
                <v:fill color2="#dbe5f1" angle="135" focus="50%" type="gradient"/>
                <v:shadow on="t" color="#243f60" opacity=".5" offset="1pt"/>
                <v:textbox>
                  <w:txbxContent>
                    <w:p w14:paraId="66A9DDA5" w14:textId="77777777" w:rsidR="009C40E5" w:rsidRDefault="009C40E5" w:rsidP="0016140E">
                      <w:pPr>
                        <w:spacing w:after="120" w:line="240" w:lineRule="auto"/>
                        <w:jc w:val="center"/>
                        <w:rPr>
                          <w:rFonts w:ascii="Times New Roman" w:hAnsi="Times New Roman"/>
                          <w:sz w:val="18"/>
                          <w:szCs w:val="18"/>
                        </w:rPr>
                      </w:pPr>
                      <w:r>
                        <w:rPr>
                          <w:rFonts w:ascii="Times New Roman" w:hAnsi="Times New Roman"/>
                          <w:sz w:val="18"/>
                          <w:szCs w:val="18"/>
                        </w:rPr>
                        <w:t>1.6</w:t>
                      </w:r>
                    </w:p>
                    <w:p w14:paraId="1DA8FCB4" w14:textId="77777777" w:rsidR="009C40E5" w:rsidRDefault="009C40E5" w:rsidP="0016140E">
                      <w:pPr>
                        <w:jc w:val="center"/>
                        <w:rPr>
                          <w:rFonts w:ascii="Times New Roman" w:hAnsi="Times New Roman"/>
                          <w:sz w:val="18"/>
                          <w:szCs w:val="18"/>
                        </w:rPr>
                      </w:pPr>
                      <w:r w:rsidRPr="0075212D">
                        <w:rPr>
                          <w:rFonts w:ascii="Times New Roman" w:hAnsi="Times New Roman"/>
                          <w:sz w:val="16"/>
                          <w:szCs w:val="16"/>
                        </w:rPr>
                        <w:t xml:space="preserve">Garantire un’adeguata attività di </w:t>
                      </w:r>
                      <w:r w:rsidRPr="002E6DAE">
                        <w:rPr>
                          <w:rFonts w:ascii="Times New Roman" w:hAnsi="Times New Roman"/>
                          <w:sz w:val="16"/>
                          <w:szCs w:val="16"/>
                        </w:rPr>
                        <w:t>monitoraggio anche in rapporto alla trasparenza</w:t>
                      </w:r>
                      <w:r>
                        <w:rPr>
                          <w:rFonts w:ascii="Times New Roman" w:hAnsi="Times New Roman"/>
                          <w:sz w:val="16"/>
                          <w:szCs w:val="16"/>
                        </w:rPr>
                        <w:t xml:space="preserve"> ed all'integrità </w:t>
                      </w:r>
                    </w:p>
                    <w:p w14:paraId="76F33F3B" w14:textId="77777777" w:rsidR="009C40E5" w:rsidRPr="00535AFA" w:rsidRDefault="009C40E5" w:rsidP="0016140E">
                      <w:pPr>
                        <w:spacing w:after="120" w:line="240" w:lineRule="auto"/>
                        <w:jc w:val="center"/>
                        <w:rPr>
                          <w:sz w:val="28"/>
                        </w:rPr>
                      </w:pPr>
                    </w:p>
                  </w:txbxContent>
                </v:textbox>
              </v:rect>
            </w:pict>
          </mc:Fallback>
        </mc:AlternateContent>
      </w:r>
    </w:p>
    <w:p w14:paraId="1443295C" w14:textId="77777777" w:rsidR="0016140E" w:rsidRDefault="0016140E" w:rsidP="0016140E">
      <w:pPr>
        <w:pStyle w:val="Elencoacolori-Colore11"/>
        <w:autoSpaceDE w:val="0"/>
        <w:autoSpaceDN w:val="0"/>
        <w:adjustRightInd w:val="0"/>
        <w:spacing w:after="0" w:line="240" w:lineRule="auto"/>
        <w:ind w:left="426"/>
        <w:rPr>
          <w:rFonts w:ascii="Times New Roman" w:hAnsi="Times New Roman"/>
          <w:b/>
          <w:i/>
          <w:sz w:val="24"/>
          <w:u w:val="single"/>
        </w:rPr>
      </w:pPr>
    </w:p>
    <w:p w14:paraId="6F965EF9" w14:textId="77777777" w:rsidR="0016140E" w:rsidRDefault="0016140E" w:rsidP="0016140E">
      <w:pPr>
        <w:pStyle w:val="Elencoacolori-Colore11"/>
        <w:autoSpaceDE w:val="0"/>
        <w:autoSpaceDN w:val="0"/>
        <w:adjustRightInd w:val="0"/>
        <w:spacing w:after="0" w:line="240" w:lineRule="auto"/>
        <w:ind w:left="426"/>
        <w:rPr>
          <w:rFonts w:ascii="Times New Roman" w:hAnsi="Times New Roman"/>
          <w:b/>
          <w:i/>
          <w:sz w:val="24"/>
          <w:u w:val="single"/>
        </w:rPr>
      </w:pPr>
    </w:p>
    <w:p w14:paraId="76C66B44" w14:textId="77777777" w:rsidR="0016140E" w:rsidRDefault="0016140E" w:rsidP="0016140E">
      <w:pPr>
        <w:pStyle w:val="Elencoacolori-Colore11"/>
        <w:autoSpaceDE w:val="0"/>
        <w:autoSpaceDN w:val="0"/>
        <w:adjustRightInd w:val="0"/>
        <w:spacing w:after="0" w:line="240" w:lineRule="auto"/>
        <w:ind w:left="426"/>
        <w:rPr>
          <w:rFonts w:ascii="Times New Roman" w:hAnsi="Times New Roman"/>
          <w:b/>
          <w:i/>
          <w:sz w:val="24"/>
          <w:u w:val="single"/>
        </w:rPr>
      </w:pPr>
    </w:p>
    <w:p w14:paraId="350E16CD" w14:textId="77777777" w:rsidR="0016140E" w:rsidRDefault="0016140E" w:rsidP="0016140E">
      <w:pPr>
        <w:pStyle w:val="Elencoacolori-Colore11"/>
        <w:autoSpaceDE w:val="0"/>
        <w:autoSpaceDN w:val="0"/>
        <w:adjustRightInd w:val="0"/>
        <w:spacing w:after="0" w:line="240" w:lineRule="auto"/>
        <w:ind w:left="426"/>
        <w:rPr>
          <w:rFonts w:ascii="Times New Roman" w:hAnsi="Times New Roman"/>
          <w:b/>
          <w:i/>
          <w:sz w:val="24"/>
          <w:u w:val="single"/>
        </w:rPr>
      </w:pPr>
    </w:p>
    <w:p w14:paraId="788D7D20" w14:textId="77777777" w:rsidR="0016140E" w:rsidRDefault="0016140E" w:rsidP="0016140E">
      <w:pPr>
        <w:pStyle w:val="Elencoacolori-Colore11"/>
        <w:autoSpaceDE w:val="0"/>
        <w:autoSpaceDN w:val="0"/>
        <w:adjustRightInd w:val="0"/>
        <w:spacing w:after="0" w:line="240" w:lineRule="auto"/>
        <w:ind w:left="426"/>
        <w:rPr>
          <w:rFonts w:ascii="Times New Roman" w:hAnsi="Times New Roman"/>
          <w:b/>
          <w:i/>
          <w:sz w:val="24"/>
          <w:u w:val="single"/>
        </w:rPr>
      </w:pPr>
    </w:p>
    <w:p w14:paraId="67063FD7" w14:textId="77777777" w:rsidR="0016140E" w:rsidRDefault="0016140E" w:rsidP="0016140E">
      <w:pPr>
        <w:pStyle w:val="Elencoacolori-Colore11"/>
        <w:autoSpaceDE w:val="0"/>
        <w:autoSpaceDN w:val="0"/>
        <w:adjustRightInd w:val="0"/>
        <w:spacing w:after="0" w:line="240" w:lineRule="auto"/>
        <w:ind w:left="426"/>
        <w:rPr>
          <w:rFonts w:ascii="Times New Roman" w:hAnsi="Times New Roman"/>
          <w:b/>
          <w:i/>
          <w:sz w:val="24"/>
          <w:u w:val="single"/>
        </w:rPr>
      </w:pPr>
    </w:p>
    <w:p w14:paraId="75CC07D3" w14:textId="77777777" w:rsidR="0016140E" w:rsidRDefault="0016140E" w:rsidP="0016140E">
      <w:pPr>
        <w:pStyle w:val="Elencoacolori-Colore11"/>
        <w:autoSpaceDE w:val="0"/>
        <w:autoSpaceDN w:val="0"/>
        <w:adjustRightInd w:val="0"/>
        <w:spacing w:after="0" w:line="240" w:lineRule="auto"/>
        <w:ind w:left="426"/>
        <w:rPr>
          <w:rFonts w:ascii="Times New Roman" w:hAnsi="Times New Roman"/>
          <w:b/>
          <w:i/>
          <w:sz w:val="24"/>
          <w:u w:val="single"/>
        </w:rPr>
      </w:pPr>
    </w:p>
    <w:p w14:paraId="2F5518FF" w14:textId="77777777" w:rsidR="0016140E" w:rsidRDefault="0016140E" w:rsidP="0016140E">
      <w:pPr>
        <w:pStyle w:val="Elencoacolori-Colore11"/>
        <w:autoSpaceDE w:val="0"/>
        <w:autoSpaceDN w:val="0"/>
        <w:adjustRightInd w:val="0"/>
        <w:spacing w:after="0" w:line="240" w:lineRule="auto"/>
        <w:ind w:left="426"/>
        <w:rPr>
          <w:rFonts w:ascii="Times New Roman" w:hAnsi="Times New Roman"/>
          <w:b/>
          <w:i/>
          <w:sz w:val="24"/>
          <w:u w:val="single"/>
        </w:rPr>
      </w:pPr>
    </w:p>
    <w:p w14:paraId="6EACC57A" w14:textId="77777777" w:rsidR="0016140E" w:rsidRDefault="0016140E" w:rsidP="0016140E">
      <w:pPr>
        <w:pStyle w:val="Elencoacolori-Colore11"/>
        <w:autoSpaceDE w:val="0"/>
        <w:autoSpaceDN w:val="0"/>
        <w:adjustRightInd w:val="0"/>
        <w:spacing w:after="0" w:line="240" w:lineRule="auto"/>
        <w:ind w:left="426"/>
        <w:rPr>
          <w:rFonts w:ascii="Times New Roman" w:hAnsi="Times New Roman"/>
          <w:b/>
          <w:i/>
          <w:sz w:val="24"/>
          <w:u w:val="single"/>
        </w:rPr>
      </w:pPr>
    </w:p>
    <w:p w14:paraId="7520C72A" w14:textId="77777777" w:rsidR="0016140E" w:rsidRDefault="0016140E" w:rsidP="0016140E">
      <w:pPr>
        <w:pStyle w:val="Titolo1"/>
        <w:numPr>
          <w:ilvl w:val="0"/>
          <w:numId w:val="0"/>
        </w:numPr>
        <w:ind w:left="720"/>
        <w:rPr>
          <w:lang w:val="it-IT"/>
        </w:rPr>
      </w:pPr>
    </w:p>
    <w:p w14:paraId="05857B31" w14:textId="77777777" w:rsidR="0016140E" w:rsidRDefault="0016140E">
      <w:pPr>
        <w:spacing w:after="0" w:line="240" w:lineRule="auto"/>
        <w:rPr>
          <w:rFonts w:ascii="Times New Roman" w:hAnsi="Times New Roman"/>
          <w:b/>
          <w:bCs/>
          <w:sz w:val="24"/>
          <w:szCs w:val="24"/>
          <w:lang w:val="x-none" w:eastAsia="x-none"/>
        </w:rPr>
      </w:pPr>
      <w:r>
        <w:br w:type="page"/>
      </w:r>
    </w:p>
    <w:p w14:paraId="6CD3ADB0" w14:textId="77777777" w:rsidR="00EC41D2" w:rsidRPr="001969F6" w:rsidRDefault="00EC41D2" w:rsidP="008B10D1">
      <w:pPr>
        <w:pStyle w:val="Titolo1"/>
      </w:pPr>
      <w:bookmarkStart w:id="44" w:name="_Toc536637114"/>
      <w:r w:rsidRPr="001969F6">
        <w:lastRenderedPageBreak/>
        <w:t>Il processo seguito nel ciclo di gestione delle performance</w:t>
      </w:r>
      <w:bookmarkEnd w:id="44"/>
    </w:p>
    <w:p w14:paraId="0FBB1D32" w14:textId="77777777" w:rsidR="00EC41D2" w:rsidRPr="00730169" w:rsidRDefault="00EC41D2" w:rsidP="00EC41D2">
      <w:pPr>
        <w:autoSpaceDE w:val="0"/>
        <w:autoSpaceDN w:val="0"/>
        <w:adjustRightInd w:val="0"/>
        <w:spacing w:after="0" w:line="240" w:lineRule="auto"/>
        <w:ind w:left="2160"/>
        <w:rPr>
          <w:rFonts w:ascii="Times New Roman" w:hAnsi="Times New Roman"/>
          <w:b/>
          <w:i/>
          <w:sz w:val="24"/>
          <w:highlight w:val="yellow"/>
          <w:u w:val="single"/>
        </w:rPr>
      </w:pPr>
    </w:p>
    <w:p w14:paraId="185BBC24" w14:textId="77777777" w:rsidR="00EC41D2" w:rsidRPr="00711C07" w:rsidRDefault="00EC41D2" w:rsidP="00312C3B">
      <w:pPr>
        <w:numPr>
          <w:ilvl w:val="0"/>
          <w:numId w:val="13"/>
        </w:numPr>
        <w:autoSpaceDE w:val="0"/>
        <w:autoSpaceDN w:val="0"/>
        <w:adjustRightInd w:val="0"/>
        <w:spacing w:after="0" w:line="240" w:lineRule="auto"/>
        <w:ind w:left="567" w:hanging="283"/>
        <w:rPr>
          <w:rFonts w:ascii="Times New Roman" w:hAnsi="Times New Roman"/>
          <w:b/>
          <w:sz w:val="24"/>
          <w:u w:val="single"/>
        </w:rPr>
      </w:pPr>
      <w:r w:rsidRPr="00711C07">
        <w:rPr>
          <w:rFonts w:ascii="Times New Roman" w:hAnsi="Times New Roman"/>
          <w:b/>
          <w:sz w:val="24"/>
          <w:u w:val="single"/>
        </w:rPr>
        <w:t>I soggetti del sistema di valutazione e misurazione della performance</w:t>
      </w:r>
    </w:p>
    <w:p w14:paraId="124D74AB" w14:textId="77777777" w:rsidR="00EC41D2" w:rsidRDefault="00EC41D2" w:rsidP="00E44808">
      <w:pPr>
        <w:autoSpaceDE w:val="0"/>
        <w:autoSpaceDN w:val="0"/>
        <w:adjustRightInd w:val="0"/>
        <w:spacing w:after="0"/>
        <w:jc w:val="both"/>
        <w:rPr>
          <w:rFonts w:ascii="Times New Roman" w:hAnsi="Times New Roman"/>
          <w:sz w:val="24"/>
        </w:rPr>
      </w:pPr>
      <w:r w:rsidRPr="00EC41D2">
        <w:rPr>
          <w:rFonts w:ascii="Times New Roman" w:hAnsi="Times New Roman"/>
          <w:sz w:val="24"/>
        </w:rPr>
        <w:t>All’interno del sistema devono essere chiaramente individuati i soggetti/strutture responsabili per</w:t>
      </w:r>
      <w:r w:rsidR="00E44808">
        <w:rPr>
          <w:rFonts w:ascii="Times New Roman" w:hAnsi="Times New Roman"/>
          <w:sz w:val="24"/>
        </w:rPr>
        <w:t xml:space="preserve"> </w:t>
      </w:r>
      <w:r w:rsidRPr="00EC41D2">
        <w:rPr>
          <w:rFonts w:ascii="Times New Roman" w:hAnsi="Times New Roman"/>
          <w:sz w:val="24"/>
        </w:rPr>
        <w:t>ogni fase del processo di misurazione e valutazione della performance. I soggetti sono:</w:t>
      </w:r>
    </w:p>
    <w:p w14:paraId="40817174" w14:textId="77777777" w:rsidR="00151A28" w:rsidRDefault="00151A28" w:rsidP="00E44808">
      <w:pPr>
        <w:autoSpaceDE w:val="0"/>
        <w:autoSpaceDN w:val="0"/>
        <w:adjustRightInd w:val="0"/>
        <w:spacing w:after="0"/>
        <w:jc w:val="both"/>
        <w:rPr>
          <w:rFonts w:ascii="Times New Roman" w:hAnsi="Times New Roman"/>
          <w:sz w:val="24"/>
        </w:rPr>
      </w:pPr>
    </w:p>
    <w:p w14:paraId="40EA44DC" w14:textId="77777777" w:rsidR="00E647A4" w:rsidRPr="00E647A4" w:rsidRDefault="00A03977" w:rsidP="00E647A4">
      <w:pPr>
        <w:numPr>
          <w:ilvl w:val="1"/>
          <w:numId w:val="2"/>
        </w:numPr>
        <w:autoSpaceDE w:val="0"/>
        <w:autoSpaceDN w:val="0"/>
        <w:adjustRightInd w:val="0"/>
        <w:spacing w:after="120"/>
        <w:ind w:left="306" w:hanging="306"/>
        <w:jc w:val="both"/>
        <w:rPr>
          <w:rFonts w:ascii="Times New Roman" w:hAnsi="Times New Roman"/>
          <w:sz w:val="24"/>
        </w:rPr>
      </w:pPr>
      <w:r w:rsidRPr="00E647A4">
        <w:rPr>
          <w:rFonts w:ascii="Times New Roman" w:hAnsi="Times New Roman"/>
          <w:sz w:val="24"/>
          <w:u w:val="single"/>
        </w:rPr>
        <w:t xml:space="preserve">Organismo di indirizzo politico-amministrativo </w:t>
      </w:r>
    </w:p>
    <w:p w14:paraId="76607DF7" w14:textId="77777777" w:rsidR="00A03977" w:rsidRPr="00E647A4" w:rsidRDefault="00A03977" w:rsidP="00E647A4">
      <w:pPr>
        <w:numPr>
          <w:ilvl w:val="0"/>
          <w:numId w:val="2"/>
        </w:numPr>
        <w:autoSpaceDE w:val="0"/>
        <w:autoSpaceDN w:val="0"/>
        <w:adjustRightInd w:val="0"/>
        <w:spacing w:after="120"/>
        <w:jc w:val="both"/>
        <w:rPr>
          <w:rFonts w:ascii="Times New Roman" w:hAnsi="Times New Roman"/>
          <w:sz w:val="24"/>
        </w:rPr>
      </w:pPr>
      <w:r w:rsidRPr="00E647A4">
        <w:rPr>
          <w:rFonts w:ascii="Times New Roman" w:hAnsi="Times New Roman"/>
          <w:sz w:val="24"/>
        </w:rPr>
        <w:t>Assegna gli obiettivi al Direttore dell’ARCEA, in coerenza con il programma di governo regionale e nel rispetto delle disposizioni comunitarie e nazionali di settore;</w:t>
      </w:r>
    </w:p>
    <w:p w14:paraId="6ECD68F6" w14:textId="77777777" w:rsidR="00A03977" w:rsidRDefault="00A03977" w:rsidP="00E647A4">
      <w:pPr>
        <w:numPr>
          <w:ilvl w:val="0"/>
          <w:numId w:val="2"/>
        </w:numPr>
        <w:autoSpaceDE w:val="0"/>
        <w:autoSpaceDN w:val="0"/>
        <w:adjustRightInd w:val="0"/>
        <w:spacing w:after="0"/>
        <w:jc w:val="both"/>
        <w:rPr>
          <w:rFonts w:ascii="Times New Roman" w:hAnsi="Times New Roman"/>
          <w:sz w:val="24"/>
        </w:rPr>
      </w:pPr>
      <w:r>
        <w:rPr>
          <w:rFonts w:ascii="Times New Roman" w:hAnsi="Times New Roman"/>
          <w:sz w:val="24"/>
        </w:rPr>
        <w:t xml:space="preserve">Valuta l’operato del Direttore dell’ARCEA mediante apposita scheda di valutazione, previa analisi della relazione sulle attività svolte presentata </w:t>
      </w:r>
      <w:r w:rsidR="00151A28">
        <w:rPr>
          <w:rFonts w:ascii="Times New Roman" w:hAnsi="Times New Roman"/>
          <w:sz w:val="24"/>
        </w:rPr>
        <w:t>da quest’ultimo.</w:t>
      </w:r>
    </w:p>
    <w:p w14:paraId="59408580" w14:textId="77777777" w:rsidR="00A03977" w:rsidRDefault="00A03977" w:rsidP="00A03977">
      <w:pPr>
        <w:autoSpaceDE w:val="0"/>
        <w:autoSpaceDN w:val="0"/>
        <w:adjustRightInd w:val="0"/>
        <w:spacing w:after="0"/>
        <w:ind w:left="1440"/>
        <w:jc w:val="both"/>
        <w:rPr>
          <w:rFonts w:ascii="Times New Roman" w:hAnsi="Times New Roman"/>
          <w:sz w:val="24"/>
        </w:rPr>
      </w:pPr>
    </w:p>
    <w:p w14:paraId="1B4E5B24" w14:textId="77777777" w:rsidR="00E44808" w:rsidRPr="00E44808" w:rsidRDefault="00E44808" w:rsidP="00E44808">
      <w:pPr>
        <w:autoSpaceDE w:val="0"/>
        <w:autoSpaceDN w:val="0"/>
        <w:adjustRightInd w:val="0"/>
        <w:spacing w:after="0"/>
        <w:jc w:val="both"/>
        <w:rPr>
          <w:rFonts w:ascii="Times New Roman" w:hAnsi="Times New Roman"/>
          <w:sz w:val="16"/>
        </w:rPr>
      </w:pPr>
    </w:p>
    <w:p w14:paraId="280B2D2D" w14:textId="77777777" w:rsidR="00EC41D2" w:rsidRPr="00EC41D2" w:rsidRDefault="00151A28" w:rsidP="00E44808">
      <w:pPr>
        <w:autoSpaceDE w:val="0"/>
        <w:autoSpaceDN w:val="0"/>
        <w:adjustRightInd w:val="0"/>
        <w:spacing w:after="120"/>
        <w:jc w:val="both"/>
        <w:rPr>
          <w:rFonts w:ascii="Times New Roman" w:hAnsi="Times New Roman"/>
          <w:sz w:val="24"/>
        </w:rPr>
      </w:pPr>
      <w:r>
        <w:rPr>
          <w:rFonts w:ascii="Times New Roman" w:hAnsi="Times New Roman"/>
          <w:sz w:val="24"/>
        </w:rPr>
        <w:t>b</w:t>
      </w:r>
      <w:r w:rsidR="00EC41D2" w:rsidRPr="00EC41D2">
        <w:rPr>
          <w:rFonts w:ascii="Times New Roman" w:hAnsi="Times New Roman"/>
          <w:sz w:val="24"/>
        </w:rPr>
        <w:t xml:space="preserve">) </w:t>
      </w:r>
      <w:r w:rsidR="00165588">
        <w:rPr>
          <w:rFonts w:ascii="Times New Roman" w:hAnsi="Times New Roman"/>
          <w:sz w:val="24"/>
          <w:u w:val="single"/>
        </w:rPr>
        <w:t>Direttore</w:t>
      </w:r>
      <w:r w:rsidR="00EC41D2" w:rsidRPr="00E44808">
        <w:rPr>
          <w:rFonts w:ascii="Times New Roman" w:hAnsi="Times New Roman"/>
          <w:sz w:val="24"/>
          <w:u w:val="single"/>
        </w:rPr>
        <w:t>:</w:t>
      </w:r>
    </w:p>
    <w:p w14:paraId="4FD0DA8F" w14:textId="77777777" w:rsidR="00EC41D2" w:rsidRPr="00EC41D2" w:rsidRDefault="00EC41D2" w:rsidP="00380C07">
      <w:pPr>
        <w:autoSpaceDE w:val="0"/>
        <w:autoSpaceDN w:val="0"/>
        <w:adjustRightInd w:val="0"/>
        <w:spacing w:after="120"/>
        <w:ind w:left="284" w:hanging="284"/>
        <w:jc w:val="both"/>
        <w:rPr>
          <w:rFonts w:ascii="Times New Roman" w:hAnsi="Times New Roman"/>
          <w:sz w:val="24"/>
        </w:rPr>
      </w:pPr>
      <w:r w:rsidRPr="00EC41D2">
        <w:rPr>
          <w:rFonts w:ascii="Times New Roman" w:hAnsi="Times New Roman"/>
          <w:sz w:val="24"/>
        </w:rPr>
        <w:t>● valuta, con il supporto dei dirigenti, l’andamento della performance organizzativa,</w:t>
      </w:r>
      <w:r w:rsidR="00E44808">
        <w:rPr>
          <w:rFonts w:ascii="Times New Roman" w:hAnsi="Times New Roman"/>
          <w:sz w:val="24"/>
        </w:rPr>
        <w:t xml:space="preserve"> </w:t>
      </w:r>
      <w:r w:rsidRPr="00EC41D2">
        <w:rPr>
          <w:rFonts w:ascii="Times New Roman" w:hAnsi="Times New Roman"/>
          <w:sz w:val="24"/>
        </w:rPr>
        <w:t>proponendo, ove necessario, interventi correttivi in corso d’esercizio;</w:t>
      </w:r>
    </w:p>
    <w:p w14:paraId="1A5D772B" w14:textId="77777777" w:rsidR="00EC41D2" w:rsidRPr="00EC41D2" w:rsidRDefault="00EC41D2" w:rsidP="00380C07">
      <w:pPr>
        <w:autoSpaceDE w:val="0"/>
        <w:autoSpaceDN w:val="0"/>
        <w:adjustRightInd w:val="0"/>
        <w:spacing w:after="120"/>
        <w:jc w:val="both"/>
        <w:rPr>
          <w:rFonts w:ascii="Times New Roman" w:hAnsi="Times New Roman"/>
          <w:sz w:val="24"/>
        </w:rPr>
      </w:pPr>
      <w:r w:rsidRPr="00EC41D2">
        <w:rPr>
          <w:rFonts w:ascii="Times New Roman" w:hAnsi="Times New Roman"/>
          <w:sz w:val="24"/>
        </w:rPr>
        <w:t>● assegna gli obiettivi strategici ai dirigenti;</w:t>
      </w:r>
    </w:p>
    <w:p w14:paraId="0EB17096" w14:textId="77777777" w:rsidR="00EC41D2" w:rsidRDefault="00EC41D2" w:rsidP="00380C07">
      <w:pPr>
        <w:autoSpaceDE w:val="0"/>
        <w:autoSpaceDN w:val="0"/>
        <w:adjustRightInd w:val="0"/>
        <w:spacing w:after="120"/>
        <w:jc w:val="both"/>
        <w:rPr>
          <w:rFonts w:ascii="Times New Roman" w:hAnsi="Times New Roman"/>
          <w:sz w:val="24"/>
        </w:rPr>
      </w:pPr>
      <w:r w:rsidRPr="00EC41D2">
        <w:rPr>
          <w:rFonts w:ascii="Times New Roman" w:hAnsi="Times New Roman"/>
          <w:sz w:val="24"/>
        </w:rPr>
        <w:t>● valuta la performance individuale dei dirigenti, su proposta dell’</w:t>
      </w:r>
      <w:r w:rsidR="002F0D00">
        <w:rPr>
          <w:rFonts w:ascii="Times New Roman" w:hAnsi="Times New Roman"/>
          <w:sz w:val="24"/>
        </w:rPr>
        <w:t>OIV;</w:t>
      </w:r>
    </w:p>
    <w:p w14:paraId="4838D44D" w14:textId="77777777" w:rsidR="002F0D00" w:rsidRPr="00EC41D2" w:rsidRDefault="002F0D00" w:rsidP="00312C3B">
      <w:pPr>
        <w:numPr>
          <w:ilvl w:val="0"/>
          <w:numId w:val="15"/>
        </w:numPr>
        <w:tabs>
          <w:tab w:val="left" w:pos="284"/>
        </w:tabs>
        <w:autoSpaceDE w:val="0"/>
        <w:autoSpaceDN w:val="0"/>
        <w:adjustRightInd w:val="0"/>
        <w:spacing w:after="120"/>
        <w:ind w:left="284" w:hanging="284"/>
        <w:jc w:val="both"/>
        <w:rPr>
          <w:rFonts w:ascii="Times New Roman" w:hAnsi="Times New Roman"/>
          <w:sz w:val="24"/>
        </w:rPr>
      </w:pPr>
      <w:r>
        <w:rPr>
          <w:rFonts w:ascii="Times New Roman" w:hAnsi="Times New Roman"/>
          <w:sz w:val="24"/>
        </w:rPr>
        <w:t>valuta la performance individuale dei dipendenti assegnati a</w:t>
      </w:r>
      <w:r w:rsidR="00380C07">
        <w:rPr>
          <w:rFonts w:ascii="Times New Roman" w:hAnsi="Times New Roman"/>
          <w:sz w:val="24"/>
        </w:rPr>
        <w:t>d Uffici/Servizi sprovvisti di d</w:t>
      </w:r>
      <w:r>
        <w:rPr>
          <w:rFonts w:ascii="Times New Roman" w:hAnsi="Times New Roman"/>
          <w:sz w:val="24"/>
        </w:rPr>
        <w:t>irigente</w:t>
      </w:r>
    </w:p>
    <w:p w14:paraId="47357573" w14:textId="77777777" w:rsidR="00E44808" w:rsidRDefault="00E44808" w:rsidP="00E44808">
      <w:pPr>
        <w:autoSpaceDE w:val="0"/>
        <w:autoSpaceDN w:val="0"/>
        <w:adjustRightInd w:val="0"/>
        <w:spacing w:after="0"/>
        <w:jc w:val="both"/>
        <w:rPr>
          <w:rFonts w:ascii="Times New Roman" w:hAnsi="Times New Roman"/>
          <w:sz w:val="24"/>
        </w:rPr>
      </w:pPr>
    </w:p>
    <w:p w14:paraId="68E790B2" w14:textId="77777777" w:rsidR="00EC41D2" w:rsidRDefault="00151A28" w:rsidP="00E44808">
      <w:pPr>
        <w:autoSpaceDE w:val="0"/>
        <w:autoSpaceDN w:val="0"/>
        <w:adjustRightInd w:val="0"/>
        <w:spacing w:after="120"/>
        <w:jc w:val="both"/>
        <w:rPr>
          <w:rFonts w:ascii="Times New Roman" w:hAnsi="Times New Roman"/>
          <w:sz w:val="24"/>
        </w:rPr>
      </w:pPr>
      <w:r>
        <w:rPr>
          <w:rFonts w:ascii="Times New Roman" w:hAnsi="Times New Roman"/>
          <w:sz w:val="24"/>
        </w:rPr>
        <w:t>c</w:t>
      </w:r>
      <w:r w:rsidR="00EC41D2" w:rsidRPr="00EC41D2">
        <w:rPr>
          <w:rFonts w:ascii="Times New Roman" w:hAnsi="Times New Roman"/>
          <w:sz w:val="24"/>
        </w:rPr>
        <w:t xml:space="preserve">) </w:t>
      </w:r>
      <w:r w:rsidR="00EC41D2" w:rsidRPr="00E44808">
        <w:rPr>
          <w:rFonts w:ascii="Times New Roman" w:hAnsi="Times New Roman"/>
          <w:sz w:val="24"/>
          <w:u w:val="single"/>
        </w:rPr>
        <w:t>Dirigen</w:t>
      </w:r>
      <w:r w:rsidR="00E44808" w:rsidRPr="00E44808">
        <w:rPr>
          <w:rFonts w:ascii="Times New Roman" w:hAnsi="Times New Roman"/>
          <w:sz w:val="24"/>
          <w:u w:val="single"/>
        </w:rPr>
        <w:t>ti:</w:t>
      </w:r>
    </w:p>
    <w:p w14:paraId="16A6E74A" w14:textId="77777777" w:rsidR="00EC41D2" w:rsidRPr="00EC41D2" w:rsidRDefault="00EC41D2" w:rsidP="00E44808">
      <w:pPr>
        <w:autoSpaceDE w:val="0"/>
        <w:autoSpaceDN w:val="0"/>
        <w:adjustRightInd w:val="0"/>
        <w:spacing w:after="120"/>
        <w:jc w:val="both"/>
        <w:rPr>
          <w:rFonts w:ascii="Times New Roman" w:hAnsi="Times New Roman"/>
          <w:sz w:val="24"/>
        </w:rPr>
      </w:pPr>
      <w:r w:rsidRPr="00EC41D2">
        <w:rPr>
          <w:rFonts w:ascii="Times New Roman" w:hAnsi="Times New Roman"/>
          <w:sz w:val="24"/>
        </w:rPr>
        <w:t>● applica la metodologia di misurazione e valutazione prevista nel sistema;</w:t>
      </w:r>
    </w:p>
    <w:p w14:paraId="1C03C792" w14:textId="77777777" w:rsidR="00EC41D2" w:rsidRPr="00EC41D2" w:rsidRDefault="00EC41D2" w:rsidP="00E44808">
      <w:pPr>
        <w:autoSpaceDE w:val="0"/>
        <w:autoSpaceDN w:val="0"/>
        <w:adjustRightInd w:val="0"/>
        <w:spacing w:after="120"/>
        <w:jc w:val="both"/>
        <w:rPr>
          <w:rFonts w:ascii="Times New Roman" w:hAnsi="Times New Roman"/>
          <w:sz w:val="24"/>
        </w:rPr>
      </w:pPr>
      <w:r w:rsidRPr="00EC41D2">
        <w:rPr>
          <w:rFonts w:ascii="Times New Roman" w:hAnsi="Times New Roman"/>
          <w:sz w:val="24"/>
        </w:rPr>
        <w:t>● assegna gli obiettivi al proprio personale ed esegue la valutazione dello stesso;</w:t>
      </w:r>
    </w:p>
    <w:p w14:paraId="580BDCAB" w14:textId="77777777" w:rsidR="00EC41D2" w:rsidRDefault="00EC41D2" w:rsidP="00E44808">
      <w:pPr>
        <w:autoSpaceDE w:val="0"/>
        <w:autoSpaceDN w:val="0"/>
        <w:adjustRightInd w:val="0"/>
        <w:spacing w:after="120"/>
        <w:ind w:left="284" w:hanging="284"/>
        <w:jc w:val="both"/>
        <w:rPr>
          <w:rFonts w:ascii="Times New Roman" w:hAnsi="Times New Roman"/>
          <w:sz w:val="24"/>
        </w:rPr>
      </w:pPr>
      <w:r w:rsidRPr="00EC41D2">
        <w:rPr>
          <w:rFonts w:ascii="Times New Roman" w:hAnsi="Times New Roman"/>
          <w:sz w:val="24"/>
        </w:rPr>
        <w:t>● interviene in tutta la fase del processo di misurazione e valutazione, segnalando eventuali</w:t>
      </w:r>
      <w:r w:rsidR="00E44808">
        <w:rPr>
          <w:rFonts w:ascii="Times New Roman" w:hAnsi="Times New Roman"/>
          <w:sz w:val="24"/>
        </w:rPr>
        <w:t xml:space="preserve"> </w:t>
      </w:r>
      <w:r w:rsidRPr="00EC41D2">
        <w:rPr>
          <w:rFonts w:ascii="Times New Roman" w:hAnsi="Times New Roman"/>
          <w:sz w:val="24"/>
        </w:rPr>
        <w:t>criticità rilevate.</w:t>
      </w:r>
    </w:p>
    <w:p w14:paraId="5A1D618A" w14:textId="77777777" w:rsidR="00E44808" w:rsidRPr="00E44808" w:rsidRDefault="00E44808" w:rsidP="00E44808">
      <w:pPr>
        <w:autoSpaceDE w:val="0"/>
        <w:autoSpaceDN w:val="0"/>
        <w:adjustRightInd w:val="0"/>
        <w:spacing w:after="120"/>
        <w:jc w:val="both"/>
        <w:rPr>
          <w:rFonts w:ascii="Times New Roman" w:hAnsi="Times New Roman"/>
          <w:sz w:val="18"/>
        </w:rPr>
      </w:pPr>
    </w:p>
    <w:p w14:paraId="3433C7AC" w14:textId="77777777" w:rsidR="00EC41D2" w:rsidRPr="00EC41D2" w:rsidRDefault="00151A28" w:rsidP="00E44808">
      <w:pPr>
        <w:autoSpaceDE w:val="0"/>
        <w:autoSpaceDN w:val="0"/>
        <w:adjustRightInd w:val="0"/>
        <w:spacing w:after="120"/>
        <w:jc w:val="both"/>
        <w:rPr>
          <w:rFonts w:ascii="Times New Roman" w:hAnsi="Times New Roman"/>
          <w:sz w:val="24"/>
        </w:rPr>
      </w:pPr>
      <w:r>
        <w:rPr>
          <w:rFonts w:ascii="Times New Roman" w:hAnsi="Times New Roman"/>
          <w:sz w:val="24"/>
        </w:rPr>
        <w:t>d</w:t>
      </w:r>
      <w:r w:rsidR="00EC41D2" w:rsidRPr="00EC41D2">
        <w:rPr>
          <w:rFonts w:ascii="Times New Roman" w:hAnsi="Times New Roman"/>
          <w:sz w:val="24"/>
        </w:rPr>
        <w:t xml:space="preserve">) </w:t>
      </w:r>
      <w:r w:rsidR="00EC41D2" w:rsidRPr="00E44808">
        <w:rPr>
          <w:rFonts w:ascii="Times New Roman" w:hAnsi="Times New Roman"/>
          <w:sz w:val="24"/>
          <w:u w:val="single"/>
        </w:rPr>
        <w:t>Personale:</w:t>
      </w:r>
    </w:p>
    <w:p w14:paraId="417FD179" w14:textId="77777777" w:rsidR="00E44808" w:rsidRDefault="00EC41D2" w:rsidP="00E44808">
      <w:pPr>
        <w:autoSpaceDE w:val="0"/>
        <w:autoSpaceDN w:val="0"/>
        <w:adjustRightInd w:val="0"/>
        <w:spacing w:after="120"/>
        <w:jc w:val="both"/>
        <w:rPr>
          <w:rFonts w:ascii="Times New Roman" w:hAnsi="Times New Roman"/>
          <w:sz w:val="24"/>
        </w:rPr>
      </w:pPr>
      <w:r w:rsidRPr="00EC41D2">
        <w:rPr>
          <w:rFonts w:ascii="Times New Roman" w:hAnsi="Times New Roman"/>
          <w:sz w:val="24"/>
        </w:rPr>
        <w:t>● interviene in tutto il processo di misurazione e valutazione, come soggetto che deve essere</w:t>
      </w:r>
      <w:r w:rsidR="00E44808">
        <w:rPr>
          <w:rFonts w:ascii="Times New Roman" w:hAnsi="Times New Roman"/>
          <w:sz w:val="24"/>
        </w:rPr>
        <w:t xml:space="preserve"> </w:t>
      </w:r>
      <w:r w:rsidRPr="00EC41D2">
        <w:rPr>
          <w:rFonts w:ascii="Times New Roman" w:hAnsi="Times New Roman"/>
          <w:sz w:val="24"/>
        </w:rPr>
        <w:t>informato e coinvolto nella definizione degli obiettivi e dei criteri di misurazione e valutazione.</w:t>
      </w:r>
    </w:p>
    <w:p w14:paraId="5F93ED71" w14:textId="77777777" w:rsidR="00E44808" w:rsidRPr="00E44808" w:rsidRDefault="00E44808" w:rsidP="00E44808">
      <w:pPr>
        <w:autoSpaceDE w:val="0"/>
        <w:autoSpaceDN w:val="0"/>
        <w:adjustRightInd w:val="0"/>
        <w:spacing w:after="120"/>
        <w:jc w:val="both"/>
        <w:rPr>
          <w:rFonts w:ascii="Times New Roman" w:hAnsi="Times New Roman"/>
          <w:sz w:val="10"/>
        </w:rPr>
      </w:pPr>
    </w:p>
    <w:p w14:paraId="4908E3C3" w14:textId="77777777" w:rsidR="00EC41D2" w:rsidRPr="00EC41D2" w:rsidRDefault="00151A28" w:rsidP="00E44808">
      <w:pPr>
        <w:autoSpaceDE w:val="0"/>
        <w:autoSpaceDN w:val="0"/>
        <w:adjustRightInd w:val="0"/>
        <w:spacing w:after="120"/>
        <w:jc w:val="both"/>
        <w:rPr>
          <w:rFonts w:ascii="Times New Roman" w:hAnsi="Times New Roman"/>
          <w:sz w:val="24"/>
        </w:rPr>
      </w:pPr>
      <w:r>
        <w:rPr>
          <w:rFonts w:ascii="Times New Roman" w:hAnsi="Times New Roman"/>
          <w:sz w:val="24"/>
        </w:rPr>
        <w:t>e</w:t>
      </w:r>
      <w:r w:rsidR="00EC41D2" w:rsidRPr="00EC41D2">
        <w:rPr>
          <w:rFonts w:ascii="Times New Roman" w:hAnsi="Times New Roman"/>
          <w:sz w:val="24"/>
        </w:rPr>
        <w:t xml:space="preserve">) </w:t>
      </w:r>
      <w:r w:rsidR="00EC41D2" w:rsidRPr="00E44808">
        <w:rPr>
          <w:rFonts w:ascii="Times New Roman" w:hAnsi="Times New Roman"/>
          <w:sz w:val="24"/>
          <w:u w:val="single"/>
        </w:rPr>
        <w:t>O</w:t>
      </w:r>
      <w:r w:rsidR="00E44808" w:rsidRPr="00E44808">
        <w:rPr>
          <w:rFonts w:ascii="Times New Roman" w:hAnsi="Times New Roman"/>
          <w:sz w:val="24"/>
          <w:u w:val="single"/>
        </w:rPr>
        <w:t>rganismo Indipendente di Valutazione (O</w:t>
      </w:r>
      <w:r w:rsidR="00EC41D2" w:rsidRPr="00E44808">
        <w:rPr>
          <w:rFonts w:ascii="Times New Roman" w:hAnsi="Times New Roman"/>
          <w:sz w:val="24"/>
          <w:u w:val="single"/>
        </w:rPr>
        <w:t>IV</w:t>
      </w:r>
      <w:r w:rsidR="00E44808" w:rsidRPr="00E44808">
        <w:rPr>
          <w:rFonts w:ascii="Times New Roman" w:hAnsi="Times New Roman"/>
          <w:sz w:val="24"/>
          <w:u w:val="single"/>
        </w:rPr>
        <w:t>)</w:t>
      </w:r>
      <w:r w:rsidR="00EC41D2" w:rsidRPr="00E44808">
        <w:rPr>
          <w:rFonts w:ascii="Times New Roman" w:hAnsi="Times New Roman"/>
          <w:sz w:val="24"/>
          <w:u w:val="single"/>
        </w:rPr>
        <w:t>:</w:t>
      </w:r>
    </w:p>
    <w:p w14:paraId="75169644" w14:textId="77777777" w:rsidR="00E4045D" w:rsidRDefault="00EC41D2" w:rsidP="00E44808">
      <w:pPr>
        <w:autoSpaceDE w:val="0"/>
        <w:autoSpaceDN w:val="0"/>
        <w:adjustRightInd w:val="0"/>
        <w:spacing w:after="120"/>
        <w:jc w:val="both"/>
        <w:rPr>
          <w:rFonts w:ascii="Times New Roman" w:hAnsi="Times New Roman"/>
          <w:sz w:val="24"/>
        </w:rPr>
      </w:pPr>
      <w:r w:rsidRPr="00EC41D2">
        <w:rPr>
          <w:rFonts w:ascii="Times New Roman" w:hAnsi="Times New Roman"/>
          <w:sz w:val="24"/>
        </w:rPr>
        <w:t>● esercita le attività di controllo strategico di cui all’art. 6, comma 1, del d.lgs. n. 286/1999, e</w:t>
      </w:r>
      <w:r w:rsidR="00E44808">
        <w:rPr>
          <w:rFonts w:ascii="Times New Roman" w:hAnsi="Times New Roman"/>
          <w:sz w:val="24"/>
        </w:rPr>
        <w:t xml:space="preserve"> </w:t>
      </w:r>
      <w:r w:rsidRPr="00EC41D2">
        <w:rPr>
          <w:rFonts w:ascii="Times New Roman" w:hAnsi="Times New Roman"/>
          <w:sz w:val="24"/>
        </w:rPr>
        <w:t>riferisce, in proposito, direttamente all’organo di indirizzo politico-amministrativo;</w:t>
      </w:r>
    </w:p>
    <w:p w14:paraId="7E8F9427" w14:textId="77777777" w:rsidR="00E4045D" w:rsidRPr="00EC41D2" w:rsidRDefault="00E4045D" w:rsidP="00E4045D">
      <w:pPr>
        <w:autoSpaceDE w:val="0"/>
        <w:autoSpaceDN w:val="0"/>
        <w:adjustRightInd w:val="0"/>
        <w:spacing w:after="120"/>
        <w:jc w:val="both"/>
        <w:rPr>
          <w:rFonts w:ascii="Times New Roman" w:hAnsi="Times New Roman"/>
          <w:sz w:val="24"/>
        </w:rPr>
      </w:pPr>
      <w:r w:rsidRPr="00EC41D2">
        <w:rPr>
          <w:rFonts w:ascii="Times New Roman" w:hAnsi="Times New Roman"/>
          <w:sz w:val="24"/>
        </w:rPr>
        <w:t xml:space="preserve">● </w:t>
      </w:r>
      <w:r w:rsidRPr="00E4045D">
        <w:rPr>
          <w:rFonts w:ascii="Times New Roman" w:hAnsi="Times New Roman"/>
          <w:sz w:val="24"/>
        </w:rPr>
        <w:t>esprime parere preventivo e vincolante dell’OIV in merito all’aggiornamento del Sistema di misurazione e valutazione della performance;</w:t>
      </w:r>
      <w:r w:rsidRPr="00EC41D2">
        <w:rPr>
          <w:rFonts w:ascii="Times New Roman" w:hAnsi="Times New Roman"/>
          <w:sz w:val="24"/>
        </w:rPr>
        <w:t>;</w:t>
      </w:r>
    </w:p>
    <w:p w14:paraId="65339A45" w14:textId="77777777" w:rsidR="00EC41D2" w:rsidRPr="00EC41D2" w:rsidRDefault="00EC41D2" w:rsidP="00E44808">
      <w:pPr>
        <w:autoSpaceDE w:val="0"/>
        <w:autoSpaceDN w:val="0"/>
        <w:adjustRightInd w:val="0"/>
        <w:spacing w:after="120"/>
        <w:jc w:val="both"/>
        <w:rPr>
          <w:rFonts w:ascii="Times New Roman" w:hAnsi="Times New Roman"/>
          <w:sz w:val="24"/>
        </w:rPr>
      </w:pPr>
      <w:r w:rsidRPr="00EC41D2">
        <w:rPr>
          <w:rFonts w:ascii="Times New Roman" w:hAnsi="Times New Roman"/>
          <w:sz w:val="24"/>
        </w:rPr>
        <w:t>● misura e valuta la performance di ciascuna struttura amministrativa nel suo complesso;</w:t>
      </w:r>
    </w:p>
    <w:p w14:paraId="07B23DE2" w14:textId="77777777" w:rsidR="00EC41D2" w:rsidRPr="00EC41D2" w:rsidRDefault="00EC41D2" w:rsidP="00E44808">
      <w:pPr>
        <w:autoSpaceDE w:val="0"/>
        <w:autoSpaceDN w:val="0"/>
        <w:adjustRightInd w:val="0"/>
        <w:spacing w:after="120"/>
        <w:jc w:val="both"/>
        <w:rPr>
          <w:rFonts w:ascii="Times New Roman" w:hAnsi="Times New Roman"/>
          <w:sz w:val="24"/>
        </w:rPr>
      </w:pPr>
      <w:r w:rsidRPr="00EC41D2">
        <w:rPr>
          <w:rFonts w:ascii="Times New Roman" w:hAnsi="Times New Roman"/>
          <w:sz w:val="24"/>
        </w:rPr>
        <w:t>● propone all’organo di indirizzo politico-amministrativo la valutazione annuale dei dirigenti;</w:t>
      </w:r>
    </w:p>
    <w:p w14:paraId="5BFCC165" w14:textId="77777777" w:rsidR="00165588" w:rsidRDefault="00EC41D2" w:rsidP="00E44808">
      <w:pPr>
        <w:autoSpaceDE w:val="0"/>
        <w:autoSpaceDN w:val="0"/>
        <w:adjustRightInd w:val="0"/>
        <w:spacing w:after="120"/>
        <w:jc w:val="both"/>
        <w:rPr>
          <w:rFonts w:ascii="Times New Roman" w:hAnsi="Times New Roman"/>
          <w:sz w:val="24"/>
        </w:rPr>
      </w:pPr>
      <w:r w:rsidRPr="00EC41D2">
        <w:rPr>
          <w:rFonts w:ascii="Times New Roman" w:hAnsi="Times New Roman"/>
          <w:sz w:val="24"/>
        </w:rPr>
        <w:t>● valida la Relazione sulla performance.</w:t>
      </w:r>
    </w:p>
    <w:p w14:paraId="0A9425AC" w14:textId="77777777" w:rsidR="00165588" w:rsidRDefault="00165588" w:rsidP="007A16F8">
      <w:pPr>
        <w:autoSpaceDE w:val="0"/>
        <w:autoSpaceDN w:val="0"/>
        <w:adjustRightInd w:val="0"/>
        <w:spacing w:after="0"/>
        <w:jc w:val="both"/>
        <w:rPr>
          <w:rFonts w:ascii="Times New Roman" w:hAnsi="Times New Roman"/>
          <w:sz w:val="24"/>
        </w:rPr>
      </w:pPr>
      <w:r>
        <w:rPr>
          <w:rFonts w:ascii="Times New Roman" w:hAnsi="Times New Roman"/>
          <w:sz w:val="24"/>
        </w:rPr>
        <w:lastRenderedPageBreak/>
        <w:t>Ai sensi dell’art. 13, comma 8 della L.R. n. 69 del 27 dicembre 2012, “</w:t>
      </w:r>
      <w:r w:rsidRPr="00165588">
        <w:rPr>
          <w:rFonts w:ascii="Times New Roman" w:hAnsi="Times New Roman"/>
          <w:i/>
          <w:sz w:val="24"/>
        </w:rPr>
        <w:t>Ai fini della verifica e della rendicontazione delle attività di controllo, nonché del raggiungimento degli obiettivi assegnati, gli Enti strumentali, gli Istituti, le Agenzie, le Aziende, gli altri enti dipendenti, ausiliari o vigilati dalla Regione, si avvalgono dell’Organismo regionale Indipendente di Valutazione (OIV) della performance della Regione Calabria, istituito ai sensi dell’art. 11, comma 1, della legge regionale 3 febbraio 2012 n. 3</w:t>
      </w:r>
      <w:r>
        <w:rPr>
          <w:rFonts w:ascii="Times New Roman" w:hAnsi="Times New Roman"/>
          <w:sz w:val="24"/>
        </w:rPr>
        <w:t>”</w:t>
      </w:r>
      <w:r w:rsidRPr="00165588">
        <w:rPr>
          <w:rFonts w:ascii="Times New Roman" w:hAnsi="Times New Roman"/>
          <w:sz w:val="24"/>
        </w:rPr>
        <w:t>.</w:t>
      </w:r>
    </w:p>
    <w:p w14:paraId="7075F320" w14:textId="77777777" w:rsidR="00165588" w:rsidRPr="00165588" w:rsidRDefault="00165588" w:rsidP="007A16F8">
      <w:pPr>
        <w:autoSpaceDE w:val="0"/>
        <w:autoSpaceDN w:val="0"/>
        <w:adjustRightInd w:val="0"/>
        <w:spacing w:after="0"/>
        <w:jc w:val="both"/>
        <w:rPr>
          <w:rFonts w:ascii="Times New Roman" w:hAnsi="Times New Roman"/>
          <w:sz w:val="24"/>
        </w:rPr>
      </w:pPr>
      <w:r>
        <w:rPr>
          <w:rFonts w:ascii="Times New Roman" w:hAnsi="Times New Roman"/>
          <w:sz w:val="24"/>
        </w:rPr>
        <w:t xml:space="preserve">Pertanto, sulla scorta di tale disposizione normativa, l’ARCEA </w:t>
      </w:r>
      <w:r w:rsidR="00352579">
        <w:rPr>
          <w:rFonts w:ascii="Times New Roman" w:hAnsi="Times New Roman"/>
          <w:sz w:val="24"/>
        </w:rPr>
        <w:t xml:space="preserve">ha scelto di </w:t>
      </w:r>
      <w:r>
        <w:rPr>
          <w:rFonts w:ascii="Times New Roman" w:hAnsi="Times New Roman"/>
          <w:sz w:val="24"/>
        </w:rPr>
        <w:t>utilizzare l’OIV regionale.</w:t>
      </w:r>
    </w:p>
    <w:p w14:paraId="77FD02F0" w14:textId="77777777" w:rsidR="00165588" w:rsidRDefault="00165588" w:rsidP="00E44808">
      <w:pPr>
        <w:autoSpaceDE w:val="0"/>
        <w:autoSpaceDN w:val="0"/>
        <w:adjustRightInd w:val="0"/>
        <w:spacing w:after="120"/>
        <w:jc w:val="both"/>
        <w:rPr>
          <w:rFonts w:ascii="Times New Roman" w:hAnsi="Times New Roman"/>
          <w:sz w:val="24"/>
        </w:rPr>
      </w:pPr>
    </w:p>
    <w:p w14:paraId="4066BC2E" w14:textId="77777777" w:rsidR="00EC41D2" w:rsidRPr="00937A40" w:rsidRDefault="00EC41D2" w:rsidP="00312C3B">
      <w:pPr>
        <w:numPr>
          <w:ilvl w:val="0"/>
          <w:numId w:val="14"/>
        </w:numPr>
        <w:autoSpaceDE w:val="0"/>
        <w:autoSpaceDN w:val="0"/>
        <w:adjustRightInd w:val="0"/>
        <w:spacing w:after="120"/>
        <w:jc w:val="both"/>
        <w:rPr>
          <w:rFonts w:ascii="Times New Roman" w:hAnsi="Times New Roman"/>
          <w:b/>
          <w:sz w:val="24"/>
          <w:u w:val="single"/>
        </w:rPr>
      </w:pPr>
      <w:r w:rsidRPr="00937A40">
        <w:rPr>
          <w:rFonts w:ascii="Times New Roman" w:hAnsi="Times New Roman"/>
          <w:b/>
          <w:sz w:val="24"/>
          <w:u w:val="single"/>
        </w:rPr>
        <w:t>Fasi, soggetti e tempi del processo di redazione del Piano</w:t>
      </w:r>
    </w:p>
    <w:p w14:paraId="404E0874" w14:textId="77777777" w:rsidR="00EC41D2" w:rsidRPr="00EC41D2" w:rsidRDefault="00EC41D2" w:rsidP="00AD1215">
      <w:pPr>
        <w:autoSpaceDE w:val="0"/>
        <w:autoSpaceDN w:val="0"/>
        <w:adjustRightInd w:val="0"/>
        <w:spacing w:after="120"/>
        <w:jc w:val="both"/>
        <w:rPr>
          <w:rFonts w:ascii="Times New Roman" w:hAnsi="Times New Roman"/>
          <w:sz w:val="24"/>
        </w:rPr>
      </w:pPr>
      <w:r w:rsidRPr="00EC41D2">
        <w:rPr>
          <w:rFonts w:ascii="Times New Roman" w:hAnsi="Times New Roman"/>
          <w:sz w:val="24"/>
        </w:rPr>
        <w:t>La Direzione, in relazione alle proprie strategie, definisce un Piano della performance triennale,</w:t>
      </w:r>
      <w:r w:rsidR="00937A40">
        <w:rPr>
          <w:rFonts w:ascii="Times New Roman" w:hAnsi="Times New Roman"/>
          <w:sz w:val="24"/>
        </w:rPr>
        <w:t xml:space="preserve"> </w:t>
      </w:r>
      <w:r w:rsidR="009C34C9">
        <w:rPr>
          <w:rFonts w:ascii="Times New Roman" w:hAnsi="Times New Roman"/>
          <w:sz w:val="24"/>
        </w:rPr>
        <w:t>integrato</w:t>
      </w:r>
      <w:r w:rsidRPr="00EC41D2">
        <w:rPr>
          <w:rFonts w:ascii="Times New Roman" w:hAnsi="Times New Roman"/>
          <w:sz w:val="24"/>
        </w:rPr>
        <w:t xml:space="preserve"> ed aggiornato annualmente.</w:t>
      </w:r>
    </w:p>
    <w:p w14:paraId="0CA71885" w14:textId="77777777" w:rsidR="00EC41D2" w:rsidRPr="00EC41D2" w:rsidRDefault="00EC41D2" w:rsidP="00937A40">
      <w:pPr>
        <w:autoSpaceDE w:val="0"/>
        <w:autoSpaceDN w:val="0"/>
        <w:adjustRightInd w:val="0"/>
        <w:spacing w:after="120"/>
        <w:jc w:val="both"/>
        <w:rPr>
          <w:rFonts w:ascii="Times New Roman" w:hAnsi="Times New Roman"/>
          <w:sz w:val="24"/>
        </w:rPr>
      </w:pPr>
      <w:r w:rsidRPr="00EC41D2">
        <w:rPr>
          <w:rFonts w:ascii="Times New Roman" w:hAnsi="Times New Roman"/>
          <w:sz w:val="24"/>
        </w:rPr>
        <w:t xml:space="preserve">Le strategie sono quindi </w:t>
      </w:r>
      <w:r w:rsidR="00937A40">
        <w:rPr>
          <w:rFonts w:ascii="Times New Roman" w:hAnsi="Times New Roman"/>
          <w:sz w:val="24"/>
        </w:rPr>
        <w:t>trasposte</w:t>
      </w:r>
      <w:r w:rsidRPr="00EC41D2">
        <w:rPr>
          <w:rFonts w:ascii="Times New Roman" w:hAnsi="Times New Roman"/>
          <w:sz w:val="24"/>
        </w:rPr>
        <w:t xml:space="preserve"> in obiettivi strategici e</w:t>
      </w:r>
      <w:r w:rsidR="00937A40">
        <w:rPr>
          <w:rFonts w:ascii="Times New Roman" w:hAnsi="Times New Roman"/>
          <w:sz w:val="24"/>
        </w:rPr>
        <w:t xml:space="preserve"> operativi che, con i </w:t>
      </w:r>
      <w:r w:rsidRPr="00EC41D2">
        <w:rPr>
          <w:rFonts w:ascii="Times New Roman" w:hAnsi="Times New Roman"/>
          <w:sz w:val="24"/>
        </w:rPr>
        <w:t>relativi indicatori,</w:t>
      </w:r>
      <w:r w:rsidR="00E44808">
        <w:rPr>
          <w:rFonts w:ascii="Times New Roman" w:hAnsi="Times New Roman"/>
          <w:sz w:val="24"/>
        </w:rPr>
        <w:t xml:space="preserve"> </w:t>
      </w:r>
      <w:r w:rsidRPr="00EC41D2">
        <w:rPr>
          <w:rFonts w:ascii="Times New Roman" w:hAnsi="Times New Roman"/>
          <w:sz w:val="24"/>
        </w:rPr>
        <w:t>vengono assegnati attraverso un processo di concertazione ai dirigenti e al personale dell’Agenzia.</w:t>
      </w:r>
    </w:p>
    <w:p w14:paraId="016459A5" w14:textId="77777777" w:rsidR="00EC41D2" w:rsidRDefault="00EC41D2" w:rsidP="00937A40">
      <w:pPr>
        <w:autoSpaceDE w:val="0"/>
        <w:autoSpaceDN w:val="0"/>
        <w:adjustRightInd w:val="0"/>
        <w:spacing w:after="120"/>
        <w:jc w:val="both"/>
        <w:rPr>
          <w:rFonts w:ascii="Times New Roman" w:hAnsi="Times New Roman"/>
          <w:sz w:val="24"/>
        </w:rPr>
      </w:pPr>
      <w:r w:rsidRPr="00EC41D2">
        <w:rPr>
          <w:rFonts w:ascii="Times New Roman" w:hAnsi="Times New Roman"/>
          <w:sz w:val="24"/>
        </w:rPr>
        <w:t xml:space="preserve">Il Piano della performance, adottato con </w:t>
      </w:r>
      <w:r w:rsidR="00937A40">
        <w:rPr>
          <w:rFonts w:ascii="Times New Roman" w:hAnsi="Times New Roman"/>
          <w:sz w:val="24"/>
        </w:rPr>
        <w:t>Decreto del Direttore</w:t>
      </w:r>
      <w:r w:rsidRPr="00EC41D2">
        <w:rPr>
          <w:rFonts w:ascii="Times New Roman" w:hAnsi="Times New Roman"/>
          <w:sz w:val="24"/>
        </w:rPr>
        <w:t>, viene pubblicato sul sito web</w:t>
      </w:r>
      <w:r w:rsidR="00937A40">
        <w:rPr>
          <w:rFonts w:ascii="Times New Roman" w:hAnsi="Times New Roman"/>
          <w:sz w:val="24"/>
        </w:rPr>
        <w:t xml:space="preserve"> </w:t>
      </w:r>
      <w:r w:rsidRPr="00EC41D2">
        <w:rPr>
          <w:rFonts w:ascii="Times New Roman" w:hAnsi="Times New Roman"/>
          <w:sz w:val="24"/>
        </w:rPr>
        <w:t>istituzionale dell’Agenzia (</w:t>
      </w:r>
      <w:hyperlink r:id="rId70" w:history="1">
        <w:r w:rsidR="000C6B75" w:rsidRPr="00656A02">
          <w:rPr>
            <w:rStyle w:val="Collegamentoipertestuale"/>
            <w:rFonts w:ascii="Times New Roman" w:hAnsi="Times New Roman"/>
            <w:sz w:val="24"/>
          </w:rPr>
          <w:t>www.arcea.it</w:t>
        </w:r>
      </w:hyperlink>
      <w:r w:rsidRPr="00EC41D2">
        <w:rPr>
          <w:rFonts w:ascii="Times New Roman" w:hAnsi="Times New Roman"/>
          <w:sz w:val="24"/>
        </w:rPr>
        <w:t>).</w:t>
      </w:r>
    </w:p>
    <w:p w14:paraId="01CFD2AE" w14:textId="77777777" w:rsidR="000C6B75" w:rsidRDefault="000C6B75" w:rsidP="000C6B75">
      <w:pPr>
        <w:autoSpaceDE w:val="0"/>
        <w:autoSpaceDN w:val="0"/>
        <w:adjustRightInd w:val="0"/>
        <w:spacing w:after="0"/>
        <w:jc w:val="both"/>
        <w:rPr>
          <w:rFonts w:ascii="Times New Roman" w:hAnsi="Times New Roman"/>
          <w:sz w:val="24"/>
          <w:szCs w:val="24"/>
          <w:lang w:eastAsia="it-IT"/>
        </w:rPr>
      </w:pPr>
      <w:r w:rsidRPr="00CF1565">
        <w:rPr>
          <w:rFonts w:ascii="Times New Roman" w:hAnsi="Times New Roman"/>
          <w:sz w:val="24"/>
          <w:szCs w:val="24"/>
          <w:lang w:eastAsia="it-IT"/>
        </w:rPr>
        <w:t xml:space="preserve">L’ARCEA, </w:t>
      </w:r>
      <w:r>
        <w:rPr>
          <w:rFonts w:ascii="Times New Roman" w:hAnsi="Times New Roman"/>
          <w:sz w:val="24"/>
          <w:szCs w:val="24"/>
          <w:lang w:eastAsia="it-IT"/>
        </w:rPr>
        <w:t xml:space="preserve">attraverso l’Ufficio “Monitoraggio e Comunicazione” svolge </w:t>
      </w:r>
      <w:r w:rsidRPr="00CF1565">
        <w:rPr>
          <w:rFonts w:ascii="Times New Roman" w:hAnsi="Times New Roman"/>
          <w:sz w:val="24"/>
          <w:szCs w:val="24"/>
          <w:lang w:eastAsia="it-IT"/>
        </w:rPr>
        <w:t xml:space="preserve">riunioni </w:t>
      </w:r>
      <w:r w:rsidR="00BA3D2E">
        <w:rPr>
          <w:rFonts w:ascii="Times New Roman" w:hAnsi="Times New Roman"/>
          <w:sz w:val="24"/>
          <w:szCs w:val="24"/>
          <w:lang w:eastAsia="it-IT"/>
        </w:rPr>
        <w:t>periodiche, integrante da momenti di condizione attraverso comunicazioni e-mail</w:t>
      </w:r>
      <w:r w:rsidRPr="00CF1565">
        <w:rPr>
          <w:rFonts w:ascii="Times New Roman" w:hAnsi="Times New Roman"/>
          <w:sz w:val="24"/>
          <w:szCs w:val="24"/>
          <w:lang w:eastAsia="it-IT"/>
        </w:rPr>
        <w:t xml:space="preserve"> con i Dirigenti/responsabili degli Uffici dell’Agenzia, finalizzate alla verifica dello stato di attuazione delle procedure utilizzate.</w:t>
      </w:r>
      <w:r>
        <w:rPr>
          <w:rFonts w:ascii="Times New Roman" w:hAnsi="Times New Roman"/>
          <w:sz w:val="24"/>
          <w:szCs w:val="24"/>
          <w:lang w:eastAsia="it-IT"/>
        </w:rPr>
        <w:t xml:space="preserve"> Tale momento di confronto, peraltro suggerito dai Servizi ispettivi della Commissione Europea a margine della visita effettuata nel novembre del 2010 e soggetto a controllo da parte dell’Organismo di Certificazione dei Conti, permette la più ampia partecipazione del management alla gestione del ciclo della performance.</w:t>
      </w:r>
    </w:p>
    <w:p w14:paraId="1CD2187C" w14:textId="77777777" w:rsidR="00EC41D2" w:rsidRDefault="00EC41D2" w:rsidP="00937A40">
      <w:pPr>
        <w:autoSpaceDE w:val="0"/>
        <w:autoSpaceDN w:val="0"/>
        <w:adjustRightInd w:val="0"/>
        <w:ind w:left="720"/>
        <w:jc w:val="both"/>
        <w:rPr>
          <w:rFonts w:ascii="Times New Roman" w:hAnsi="Times New Roman"/>
          <w:b/>
          <w:sz w:val="24"/>
          <w:u w:val="single"/>
        </w:rPr>
      </w:pPr>
    </w:p>
    <w:p w14:paraId="4301FFA9" w14:textId="77777777" w:rsidR="00D759FC" w:rsidRDefault="00D759FC" w:rsidP="00312C3B">
      <w:pPr>
        <w:numPr>
          <w:ilvl w:val="0"/>
          <w:numId w:val="14"/>
        </w:numPr>
        <w:autoSpaceDE w:val="0"/>
        <w:autoSpaceDN w:val="0"/>
        <w:adjustRightInd w:val="0"/>
        <w:spacing w:after="0" w:line="240" w:lineRule="auto"/>
        <w:rPr>
          <w:rFonts w:ascii="Times New Roman" w:hAnsi="Times New Roman"/>
          <w:b/>
          <w:sz w:val="24"/>
          <w:u w:val="single"/>
        </w:rPr>
      </w:pPr>
      <w:r w:rsidRPr="00D759FC">
        <w:rPr>
          <w:rFonts w:ascii="Times New Roman" w:hAnsi="Times New Roman"/>
          <w:b/>
          <w:sz w:val="24"/>
          <w:u w:val="single"/>
        </w:rPr>
        <w:t>Coerenza con la programmazione economico-finanziaria e di bilancio</w:t>
      </w:r>
    </w:p>
    <w:p w14:paraId="3EB9C0D6" w14:textId="77777777" w:rsidR="00D759FC" w:rsidRPr="00D759FC" w:rsidRDefault="00D759FC" w:rsidP="00D759FC">
      <w:pPr>
        <w:autoSpaceDE w:val="0"/>
        <w:autoSpaceDN w:val="0"/>
        <w:adjustRightInd w:val="0"/>
        <w:spacing w:after="0" w:line="240" w:lineRule="auto"/>
        <w:ind w:left="720"/>
        <w:rPr>
          <w:rFonts w:ascii="Times New Roman" w:hAnsi="Times New Roman"/>
          <w:b/>
          <w:sz w:val="24"/>
          <w:u w:val="single"/>
        </w:rPr>
      </w:pPr>
    </w:p>
    <w:p w14:paraId="7727AA01" w14:textId="77777777" w:rsidR="00D759FC" w:rsidRDefault="00E12B1E" w:rsidP="007A16F8">
      <w:pPr>
        <w:tabs>
          <w:tab w:val="left" w:pos="0"/>
          <w:tab w:val="left" w:pos="142"/>
        </w:tabs>
        <w:autoSpaceDE w:val="0"/>
        <w:autoSpaceDN w:val="0"/>
        <w:adjustRightInd w:val="0"/>
        <w:spacing w:after="120"/>
        <w:ind w:right="-1"/>
        <w:jc w:val="both"/>
        <w:rPr>
          <w:rFonts w:ascii="Times New Roman" w:eastAsia="Times New Roman" w:hAnsi="Times New Roman"/>
          <w:bCs/>
          <w:sz w:val="23"/>
          <w:szCs w:val="23"/>
          <w:lang w:eastAsia="it-IT"/>
        </w:rPr>
      </w:pPr>
      <w:r>
        <w:rPr>
          <w:rFonts w:ascii="Times New Roman" w:eastAsia="Times New Roman" w:hAnsi="Times New Roman"/>
          <w:bCs/>
          <w:sz w:val="23"/>
          <w:szCs w:val="23"/>
          <w:lang w:eastAsia="it-IT"/>
        </w:rPr>
        <w:t>L’ARCEA, nell’ambito delle proprie competenze e sulla base del contributo di funzionamento riconosciuto dalla Regione Calabria, adotta annualmente il bilancio di previsione e quello pluriennale.</w:t>
      </w:r>
    </w:p>
    <w:p w14:paraId="47B1E784" w14:textId="77777777" w:rsidR="00762B5D" w:rsidRDefault="00AD241B" w:rsidP="007A16F8">
      <w:pPr>
        <w:tabs>
          <w:tab w:val="left" w:pos="0"/>
          <w:tab w:val="left" w:pos="142"/>
        </w:tabs>
        <w:autoSpaceDE w:val="0"/>
        <w:autoSpaceDN w:val="0"/>
        <w:adjustRightInd w:val="0"/>
        <w:spacing w:after="120"/>
        <w:ind w:right="-1"/>
        <w:jc w:val="both"/>
        <w:rPr>
          <w:rFonts w:ascii="Times New Roman" w:hAnsi="Times New Roman"/>
          <w:sz w:val="24"/>
        </w:rPr>
      </w:pPr>
      <w:r>
        <w:rPr>
          <w:rFonts w:ascii="Times New Roman" w:hAnsi="Times New Roman"/>
          <w:sz w:val="24"/>
        </w:rPr>
        <w:t xml:space="preserve">Il documento </w:t>
      </w:r>
      <w:r w:rsidR="00E12B1E">
        <w:rPr>
          <w:rFonts w:ascii="Times New Roman" w:hAnsi="Times New Roman"/>
          <w:sz w:val="24"/>
        </w:rPr>
        <w:t xml:space="preserve">contabile è ancora in fase di predisposizione e sarà poi trasmesso per l’approvazione </w:t>
      </w:r>
      <w:r>
        <w:rPr>
          <w:rFonts w:ascii="Times New Roman" w:hAnsi="Times New Roman"/>
          <w:sz w:val="24"/>
        </w:rPr>
        <w:t xml:space="preserve"> da parte della Giunta Regionale e,</w:t>
      </w:r>
      <w:r w:rsidR="00E12B1E">
        <w:rPr>
          <w:rFonts w:ascii="Times New Roman" w:hAnsi="Times New Roman"/>
          <w:sz w:val="24"/>
        </w:rPr>
        <w:t xml:space="preserve"> successivamente, del Consiglio</w:t>
      </w:r>
      <w:r w:rsidR="00A21B53">
        <w:rPr>
          <w:rFonts w:ascii="Times New Roman" w:hAnsi="Times New Roman"/>
          <w:sz w:val="24"/>
        </w:rPr>
        <w:t>,</w:t>
      </w:r>
      <w:r w:rsidR="00762B5D">
        <w:rPr>
          <w:rFonts w:ascii="Times New Roman" w:hAnsi="Times New Roman"/>
          <w:sz w:val="24"/>
        </w:rPr>
        <w:t xml:space="preserve"> nel rispetto di quanto previsto dalla L.R. n. 8/2002.</w:t>
      </w:r>
    </w:p>
    <w:p w14:paraId="0F0B963D" w14:textId="77777777" w:rsidR="00D759FC" w:rsidRPr="00D759FC" w:rsidRDefault="00D759FC" w:rsidP="007A16F8">
      <w:pPr>
        <w:tabs>
          <w:tab w:val="left" w:pos="0"/>
          <w:tab w:val="left" w:pos="142"/>
        </w:tabs>
        <w:autoSpaceDE w:val="0"/>
        <w:autoSpaceDN w:val="0"/>
        <w:adjustRightInd w:val="0"/>
        <w:spacing w:after="120"/>
        <w:ind w:right="-1"/>
        <w:jc w:val="both"/>
        <w:rPr>
          <w:rFonts w:ascii="Times New Roman" w:hAnsi="Times New Roman"/>
          <w:sz w:val="24"/>
        </w:rPr>
      </w:pPr>
      <w:r w:rsidRPr="00D759FC">
        <w:rPr>
          <w:rFonts w:ascii="Times New Roman" w:hAnsi="Times New Roman"/>
          <w:sz w:val="24"/>
        </w:rPr>
        <w:t>La coerenza dei contenuti del Piano delle performance agli indirizzi del bilancio di previsione viene</w:t>
      </w:r>
      <w:r w:rsidR="007117D1">
        <w:rPr>
          <w:rFonts w:ascii="Times New Roman" w:hAnsi="Times New Roman"/>
          <w:sz w:val="24"/>
        </w:rPr>
        <w:t xml:space="preserve"> </w:t>
      </w:r>
      <w:r w:rsidRPr="00D759FC">
        <w:rPr>
          <w:rFonts w:ascii="Times New Roman" w:hAnsi="Times New Roman"/>
          <w:sz w:val="24"/>
        </w:rPr>
        <w:t>realizzata tramite:</w:t>
      </w:r>
    </w:p>
    <w:p w14:paraId="4A8F491F" w14:textId="77777777" w:rsidR="00D759FC" w:rsidRPr="00D759FC" w:rsidRDefault="00D759FC" w:rsidP="00711C07">
      <w:pPr>
        <w:numPr>
          <w:ilvl w:val="2"/>
          <w:numId w:val="2"/>
        </w:numPr>
        <w:autoSpaceDE w:val="0"/>
        <w:autoSpaceDN w:val="0"/>
        <w:adjustRightInd w:val="0"/>
        <w:spacing w:after="120"/>
        <w:ind w:left="284" w:hanging="284"/>
        <w:jc w:val="both"/>
        <w:rPr>
          <w:rFonts w:ascii="Times New Roman" w:hAnsi="Times New Roman"/>
          <w:sz w:val="24"/>
        </w:rPr>
      </w:pPr>
      <w:r w:rsidRPr="00D759FC">
        <w:rPr>
          <w:rFonts w:ascii="Times New Roman" w:hAnsi="Times New Roman"/>
          <w:sz w:val="24"/>
        </w:rPr>
        <w:t>un parallelo percorso annuale di programmazione economico e finanziaria e di pianificazione</w:t>
      </w:r>
      <w:r w:rsidR="00372610">
        <w:rPr>
          <w:rFonts w:ascii="Times New Roman" w:hAnsi="Times New Roman"/>
          <w:sz w:val="24"/>
        </w:rPr>
        <w:t xml:space="preserve"> </w:t>
      </w:r>
      <w:r w:rsidRPr="00D759FC">
        <w:rPr>
          <w:rFonts w:ascii="Times New Roman" w:hAnsi="Times New Roman"/>
          <w:sz w:val="24"/>
        </w:rPr>
        <w:t>delle performance;</w:t>
      </w:r>
    </w:p>
    <w:p w14:paraId="75F5157B" w14:textId="77777777" w:rsidR="007117D1" w:rsidRDefault="00D759FC" w:rsidP="00711C07">
      <w:pPr>
        <w:numPr>
          <w:ilvl w:val="2"/>
          <w:numId w:val="2"/>
        </w:numPr>
        <w:autoSpaceDE w:val="0"/>
        <w:autoSpaceDN w:val="0"/>
        <w:adjustRightInd w:val="0"/>
        <w:spacing w:after="0"/>
        <w:ind w:left="284" w:hanging="284"/>
        <w:jc w:val="both"/>
        <w:rPr>
          <w:rFonts w:ascii="Times New Roman" w:hAnsi="Times New Roman"/>
          <w:sz w:val="24"/>
        </w:rPr>
      </w:pPr>
      <w:r w:rsidRPr="00D759FC">
        <w:rPr>
          <w:rFonts w:ascii="Times New Roman" w:hAnsi="Times New Roman"/>
          <w:sz w:val="24"/>
        </w:rPr>
        <w:t>un coinvolgimento di tutti gli attori coinvolti nei due processi: dalla contabilità al controllo di</w:t>
      </w:r>
      <w:r w:rsidR="007117D1">
        <w:rPr>
          <w:rFonts w:ascii="Times New Roman" w:hAnsi="Times New Roman"/>
          <w:sz w:val="24"/>
        </w:rPr>
        <w:t xml:space="preserve"> </w:t>
      </w:r>
      <w:r w:rsidR="00AD241B">
        <w:rPr>
          <w:rFonts w:ascii="Times New Roman" w:hAnsi="Times New Roman"/>
          <w:sz w:val="24"/>
        </w:rPr>
        <w:t>gestione</w:t>
      </w:r>
      <w:r w:rsidRPr="00D759FC">
        <w:rPr>
          <w:rFonts w:ascii="Times New Roman" w:hAnsi="Times New Roman"/>
          <w:sz w:val="24"/>
        </w:rPr>
        <w:t xml:space="preserve"> e</w:t>
      </w:r>
      <w:r w:rsidR="00AD241B">
        <w:rPr>
          <w:rFonts w:ascii="Times New Roman" w:hAnsi="Times New Roman"/>
          <w:sz w:val="24"/>
        </w:rPr>
        <w:t>d</w:t>
      </w:r>
      <w:r w:rsidRPr="00D759FC">
        <w:rPr>
          <w:rFonts w:ascii="Times New Roman" w:hAnsi="Times New Roman"/>
          <w:sz w:val="24"/>
        </w:rPr>
        <w:t xml:space="preserve"> alle singole strutture </w:t>
      </w:r>
      <w:r w:rsidR="007117D1">
        <w:rPr>
          <w:rFonts w:ascii="Times New Roman" w:hAnsi="Times New Roman"/>
          <w:sz w:val="24"/>
        </w:rPr>
        <w:t>dell’Agenzia.</w:t>
      </w:r>
    </w:p>
    <w:p w14:paraId="56460D1D" w14:textId="77777777" w:rsidR="007117D1" w:rsidRPr="007117D1" w:rsidRDefault="007117D1" w:rsidP="007A16F8">
      <w:pPr>
        <w:autoSpaceDE w:val="0"/>
        <w:autoSpaceDN w:val="0"/>
        <w:adjustRightInd w:val="0"/>
        <w:spacing w:after="0"/>
        <w:rPr>
          <w:rFonts w:ascii="Times New Roman" w:hAnsi="Times New Roman"/>
          <w:sz w:val="14"/>
        </w:rPr>
      </w:pPr>
    </w:p>
    <w:p w14:paraId="5871EE12" w14:textId="77777777" w:rsidR="00D759FC" w:rsidRPr="00D759FC" w:rsidRDefault="007117D1" w:rsidP="007A16F8">
      <w:pPr>
        <w:autoSpaceDE w:val="0"/>
        <w:autoSpaceDN w:val="0"/>
        <w:adjustRightInd w:val="0"/>
        <w:spacing w:after="120"/>
        <w:rPr>
          <w:rFonts w:ascii="Times New Roman" w:hAnsi="Times New Roman"/>
          <w:sz w:val="24"/>
        </w:rPr>
      </w:pPr>
      <w:r>
        <w:rPr>
          <w:rFonts w:ascii="Times New Roman" w:hAnsi="Times New Roman"/>
          <w:sz w:val="24"/>
        </w:rPr>
        <w:t xml:space="preserve">A tale fine, </w:t>
      </w:r>
      <w:r w:rsidR="00D759FC" w:rsidRPr="00D759FC">
        <w:rPr>
          <w:rFonts w:ascii="Times New Roman" w:hAnsi="Times New Roman"/>
          <w:sz w:val="24"/>
        </w:rPr>
        <w:t>il bilancio di previsione dell’Agenzia è principalmente orientato a:</w:t>
      </w:r>
    </w:p>
    <w:p w14:paraId="25C70EE5" w14:textId="77777777" w:rsidR="007117D1" w:rsidRDefault="007117D1" w:rsidP="002A60AA">
      <w:pPr>
        <w:numPr>
          <w:ilvl w:val="0"/>
          <w:numId w:val="1"/>
        </w:numPr>
        <w:autoSpaceDE w:val="0"/>
        <w:autoSpaceDN w:val="0"/>
        <w:adjustRightInd w:val="0"/>
        <w:spacing w:after="120"/>
        <w:jc w:val="both"/>
        <w:rPr>
          <w:rFonts w:ascii="Times New Roman" w:hAnsi="Times New Roman"/>
          <w:sz w:val="24"/>
        </w:rPr>
      </w:pPr>
      <w:r>
        <w:rPr>
          <w:rFonts w:ascii="Times New Roman" w:hAnsi="Times New Roman"/>
          <w:sz w:val="24"/>
        </w:rPr>
        <w:t>Migliorare le procedure di autorizzazione e di controllo delle pratiche relative al Fondo FEAGA e FEASR;</w:t>
      </w:r>
    </w:p>
    <w:p w14:paraId="60931F50" w14:textId="77777777" w:rsidR="007A16F8" w:rsidRDefault="007A16F8" w:rsidP="002A60AA">
      <w:pPr>
        <w:numPr>
          <w:ilvl w:val="0"/>
          <w:numId w:val="1"/>
        </w:numPr>
        <w:autoSpaceDE w:val="0"/>
        <w:autoSpaceDN w:val="0"/>
        <w:adjustRightInd w:val="0"/>
        <w:spacing w:after="120"/>
        <w:jc w:val="both"/>
        <w:rPr>
          <w:rFonts w:ascii="Times New Roman" w:hAnsi="Times New Roman"/>
          <w:sz w:val="24"/>
        </w:rPr>
      </w:pPr>
      <w:r>
        <w:rPr>
          <w:rFonts w:ascii="Times New Roman" w:hAnsi="Times New Roman"/>
          <w:sz w:val="24"/>
        </w:rPr>
        <w:lastRenderedPageBreak/>
        <w:t>Implementare le idonee procedure di controllo finalizzate alla verifica del rispetto della normativa di settore;</w:t>
      </w:r>
    </w:p>
    <w:p w14:paraId="07251BC7" w14:textId="77777777" w:rsidR="007117D1" w:rsidRDefault="007117D1" w:rsidP="002A60AA">
      <w:pPr>
        <w:numPr>
          <w:ilvl w:val="0"/>
          <w:numId w:val="1"/>
        </w:numPr>
        <w:autoSpaceDE w:val="0"/>
        <w:autoSpaceDN w:val="0"/>
        <w:adjustRightInd w:val="0"/>
        <w:spacing w:after="120"/>
        <w:jc w:val="both"/>
        <w:rPr>
          <w:rFonts w:ascii="Times New Roman" w:hAnsi="Times New Roman"/>
          <w:sz w:val="24"/>
        </w:rPr>
      </w:pPr>
      <w:r w:rsidRPr="007117D1">
        <w:rPr>
          <w:rFonts w:ascii="Times New Roman" w:hAnsi="Times New Roman"/>
          <w:sz w:val="24"/>
        </w:rPr>
        <w:t>Mantenere ovvero incrementare gli standard di sicurezza del Sistema Informativo e migliora</w:t>
      </w:r>
      <w:r w:rsidR="00331A02">
        <w:rPr>
          <w:rFonts w:ascii="Times New Roman" w:hAnsi="Times New Roman"/>
          <w:sz w:val="24"/>
        </w:rPr>
        <w:t xml:space="preserve">re </w:t>
      </w:r>
      <w:r w:rsidRPr="007117D1">
        <w:rPr>
          <w:rFonts w:ascii="Times New Roman" w:hAnsi="Times New Roman"/>
          <w:sz w:val="24"/>
        </w:rPr>
        <w:t>l’efficienza tecnologica</w:t>
      </w:r>
      <w:r w:rsidR="007A16F8">
        <w:rPr>
          <w:rFonts w:ascii="Times New Roman" w:hAnsi="Times New Roman"/>
          <w:sz w:val="24"/>
        </w:rPr>
        <w:t>, anche attraverso la digitalizzazione e l’archiviazione dei documenti cartacei</w:t>
      </w:r>
      <w:r>
        <w:rPr>
          <w:rFonts w:ascii="Times New Roman" w:hAnsi="Times New Roman"/>
          <w:sz w:val="24"/>
        </w:rPr>
        <w:t>;</w:t>
      </w:r>
    </w:p>
    <w:p w14:paraId="35A7615C" w14:textId="77777777" w:rsidR="007117D1" w:rsidRDefault="007117D1" w:rsidP="002A60AA">
      <w:pPr>
        <w:numPr>
          <w:ilvl w:val="0"/>
          <w:numId w:val="1"/>
        </w:numPr>
        <w:autoSpaceDE w:val="0"/>
        <w:autoSpaceDN w:val="0"/>
        <w:adjustRightInd w:val="0"/>
        <w:spacing w:after="120"/>
        <w:ind w:left="714" w:hanging="357"/>
        <w:jc w:val="both"/>
        <w:rPr>
          <w:rFonts w:ascii="Times New Roman" w:hAnsi="Times New Roman"/>
          <w:bCs/>
          <w:sz w:val="24"/>
          <w:szCs w:val="24"/>
        </w:rPr>
      </w:pPr>
      <w:r w:rsidRPr="007117D1">
        <w:rPr>
          <w:rFonts w:ascii="Times New Roman" w:hAnsi="Times New Roman"/>
          <w:bCs/>
          <w:sz w:val="24"/>
          <w:szCs w:val="24"/>
        </w:rPr>
        <w:t>Migliorare la rete dei rapporti istituzionali, anche attraverso un’azione di comunicazione esterna finalizzata all’affermazione del ruolo dell’Organismo Pagatore nel panorama dei soggetti ist</w:t>
      </w:r>
      <w:r w:rsidR="00274B99">
        <w:rPr>
          <w:rFonts w:ascii="Times New Roman" w:hAnsi="Times New Roman"/>
          <w:bCs/>
          <w:sz w:val="24"/>
          <w:szCs w:val="24"/>
        </w:rPr>
        <w:t>ituzionali operanti nel settore.</w:t>
      </w:r>
    </w:p>
    <w:p w14:paraId="714EC582" w14:textId="77777777" w:rsidR="007117D1" w:rsidRPr="007117D1" w:rsidRDefault="007117D1" w:rsidP="007117D1">
      <w:pPr>
        <w:autoSpaceDE w:val="0"/>
        <w:autoSpaceDN w:val="0"/>
        <w:adjustRightInd w:val="0"/>
        <w:spacing w:after="120"/>
        <w:ind w:left="720"/>
        <w:jc w:val="both"/>
        <w:rPr>
          <w:rFonts w:ascii="Times New Roman" w:hAnsi="Times New Roman"/>
          <w:sz w:val="24"/>
        </w:rPr>
      </w:pPr>
    </w:p>
    <w:p w14:paraId="75FC0A2E" w14:textId="77777777" w:rsidR="00D759FC" w:rsidRPr="007117D1" w:rsidRDefault="00D759FC" w:rsidP="00312C3B">
      <w:pPr>
        <w:numPr>
          <w:ilvl w:val="0"/>
          <w:numId w:val="14"/>
        </w:numPr>
        <w:autoSpaceDE w:val="0"/>
        <w:autoSpaceDN w:val="0"/>
        <w:adjustRightInd w:val="0"/>
        <w:spacing w:after="120" w:line="240" w:lineRule="auto"/>
        <w:rPr>
          <w:rFonts w:ascii="Times New Roman" w:hAnsi="Times New Roman"/>
          <w:b/>
          <w:sz w:val="24"/>
          <w:u w:val="single"/>
        </w:rPr>
      </w:pPr>
      <w:r w:rsidRPr="007117D1">
        <w:rPr>
          <w:rFonts w:ascii="Times New Roman" w:hAnsi="Times New Roman"/>
          <w:b/>
          <w:sz w:val="24"/>
          <w:u w:val="single"/>
        </w:rPr>
        <w:t>Azioni per il miglioramento del ciclo di gestione della performance</w:t>
      </w:r>
    </w:p>
    <w:p w14:paraId="611F6D96" w14:textId="77777777" w:rsidR="00D759FC" w:rsidRPr="00D759FC" w:rsidRDefault="00D759FC" w:rsidP="00E647A4">
      <w:pPr>
        <w:autoSpaceDE w:val="0"/>
        <w:autoSpaceDN w:val="0"/>
        <w:adjustRightInd w:val="0"/>
        <w:spacing w:after="0"/>
        <w:jc w:val="both"/>
        <w:rPr>
          <w:rFonts w:ascii="Times New Roman" w:hAnsi="Times New Roman"/>
          <w:sz w:val="24"/>
        </w:rPr>
      </w:pPr>
      <w:r w:rsidRPr="00D759FC">
        <w:rPr>
          <w:rFonts w:ascii="Times New Roman" w:hAnsi="Times New Roman"/>
          <w:sz w:val="24"/>
        </w:rPr>
        <w:t>Il Piano della performance verrà aggiornato e verranno individuati i correttivi necessari in un’ottica</w:t>
      </w:r>
    </w:p>
    <w:p w14:paraId="0DBBFC78" w14:textId="77777777" w:rsidR="00D759FC" w:rsidRDefault="00D759FC" w:rsidP="00E647A4">
      <w:pPr>
        <w:autoSpaceDE w:val="0"/>
        <w:autoSpaceDN w:val="0"/>
        <w:adjustRightInd w:val="0"/>
        <w:spacing w:after="0"/>
        <w:jc w:val="both"/>
        <w:rPr>
          <w:rFonts w:ascii="Times New Roman" w:hAnsi="Times New Roman"/>
          <w:sz w:val="24"/>
        </w:rPr>
      </w:pPr>
      <w:r w:rsidRPr="00D759FC">
        <w:rPr>
          <w:rFonts w:ascii="Times New Roman" w:hAnsi="Times New Roman"/>
          <w:sz w:val="24"/>
        </w:rPr>
        <w:t>di miglioramento continuo delle prestazioni.</w:t>
      </w:r>
    </w:p>
    <w:p w14:paraId="7FD14D6C" w14:textId="77777777" w:rsidR="007117D1" w:rsidRPr="007117D1" w:rsidRDefault="007117D1" w:rsidP="00E647A4">
      <w:pPr>
        <w:autoSpaceDE w:val="0"/>
        <w:autoSpaceDN w:val="0"/>
        <w:adjustRightInd w:val="0"/>
        <w:spacing w:after="0"/>
        <w:jc w:val="both"/>
        <w:rPr>
          <w:rFonts w:ascii="Times New Roman" w:hAnsi="Times New Roman"/>
          <w:sz w:val="16"/>
        </w:rPr>
      </w:pPr>
    </w:p>
    <w:p w14:paraId="1B943387" w14:textId="77777777" w:rsidR="00D759FC" w:rsidRPr="00D759FC" w:rsidRDefault="00D759FC" w:rsidP="00E647A4">
      <w:pPr>
        <w:autoSpaceDE w:val="0"/>
        <w:autoSpaceDN w:val="0"/>
        <w:adjustRightInd w:val="0"/>
        <w:spacing w:after="0"/>
        <w:jc w:val="both"/>
        <w:rPr>
          <w:rFonts w:ascii="Times New Roman" w:hAnsi="Times New Roman"/>
          <w:sz w:val="24"/>
        </w:rPr>
      </w:pPr>
      <w:r w:rsidRPr="00D759FC">
        <w:rPr>
          <w:rFonts w:ascii="Times New Roman" w:hAnsi="Times New Roman"/>
          <w:sz w:val="24"/>
        </w:rPr>
        <w:t>Si provvederà ad una revisione del Piano nel corso dell’esercizio, in funzione del monitoraggio</w:t>
      </w:r>
      <w:r w:rsidR="00E647A4">
        <w:rPr>
          <w:rFonts w:ascii="Times New Roman" w:hAnsi="Times New Roman"/>
          <w:sz w:val="24"/>
        </w:rPr>
        <w:t xml:space="preserve"> </w:t>
      </w:r>
      <w:r w:rsidRPr="00D759FC">
        <w:rPr>
          <w:rFonts w:ascii="Times New Roman" w:hAnsi="Times New Roman"/>
          <w:sz w:val="24"/>
        </w:rPr>
        <w:t>periodico del raggiungimento degli obiettivi, dell’assegnazione di eventuali nuovi obiettivi e di</w:t>
      </w:r>
    </w:p>
    <w:p w14:paraId="1F898F4C" w14:textId="77777777" w:rsidR="00151A28" w:rsidRDefault="00D759FC" w:rsidP="00E647A4">
      <w:pPr>
        <w:autoSpaceDE w:val="0"/>
        <w:autoSpaceDN w:val="0"/>
        <w:adjustRightInd w:val="0"/>
        <w:spacing w:after="0"/>
        <w:jc w:val="both"/>
        <w:rPr>
          <w:rFonts w:ascii="Times New Roman" w:hAnsi="Times New Roman"/>
          <w:sz w:val="24"/>
        </w:rPr>
      </w:pPr>
      <w:r w:rsidRPr="00D759FC">
        <w:rPr>
          <w:rFonts w:ascii="Times New Roman" w:hAnsi="Times New Roman"/>
          <w:sz w:val="24"/>
        </w:rPr>
        <w:t>modifiche organizzative intercorse nel corso del periodo di programmazione.</w:t>
      </w:r>
    </w:p>
    <w:p w14:paraId="7B4B147F" w14:textId="77777777" w:rsidR="00E647A4" w:rsidRDefault="00E647A4" w:rsidP="00E647A4">
      <w:pPr>
        <w:autoSpaceDE w:val="0"/>
        <w:autoSpaceDN w:val="0"/>
        <w:adjustRightInd w:val="0"/>
        <w:spacing w:after="0"/>
        <w:jc w:val="both"/>
        <w:rPr>
          <w:rFonts w:ascii="Times New Roman" w:hAnsi="Times New Roman"/>
          <w:sz w:val="24"/>
        </w:rPr>
      </w:pPr>
    </w:p>
    <w:p w14:paraId="0A5E4DB1" w14:textId="77777777" w:rsidR="00E647A4" w:rsidRDefault="00E647A4" w:rsidP="00E647A4">
      <w:pPr>
        <w:autoSpaceDE w:val="0"/>
        <w:autoSpaceDN w:val="0"/>
        <w:adjustRightInd w:val="0"/>
        <w:spacing w:after="0"/>
        <w:jc w:val="both"/>
        <w:rPr>
          <w:rFonts w:ascii="Times New Roman" w:hAnsi="Times New Roman"/>
          <w:sz w:val="24"/>
        </w:rPr>
      </w:pPr>
      <w:r>
        <w:rPr>
          <w:rFonts w:ascii="Times New Roman" w:hAnsi="Times New Roman"/>
          <w:sz w:val="24"/>
        </w:rPr>
        <w:t>In particolare, semestralmente, in occasione della presentazione delle relazioni intermedie da parte del Direttore e dei Dirigenti, saranno valutati i risultati forniti dagli indicatori, incrociandoli con i riscontri provenienti dagli Stakeholder</w:t>
      </w:r>
      <w:r w:rsidR="00E3557E">
        <w:rPr>
          <w:rFonts w:ascii="Times New Roman" w:hAnsi="Times New Roman"/>
          <w:sz w:val="24"/>
        </w:rPr>
        <w:t>s</w:t>
      </w:r>
      <w:r>
        <w:rPr>
          <w:rFonts w:ascii="Times New Roman" w:hAnsi="Times New Roman"/>
          <w:sz w:val="24"/>
        </w:rPr>
        <w:t>, raccolti secondo le modalità descritte in precedenza, in merito alla percezione ed al gradimento della qualità dei servizi resi dall’ARCEA.</w:t>
      </w:r>
    </w:p>
    <w:p w14:paraId="5ED73506" w14:textId="77777777" w:rsidR="000A4CE3" w:rsidRDefault="000A4CE3" w:rsidP="00E647A4">
      <w:pPr>
        <w:autoSpaceDE w:val="0"/>
        <w:autoSpaceDN w:val="0"/>
        <w:adjustRightInd w:val="0"/>
        <w:spacing w:after="0"/>
        <w:jc w:val="both"/>
        <w:rPr>
          <w:rFonts w:ascii="Times New Roman" w:hAnsi="Times New Roman"/>
          <w:sz w:val="24"/>
        </w:rPr>
      </w:pPr>
      <w:bookmarkStart w:id="45" w:name="OLE_LINK13"/>
      <w:bookmarkStart w:id="46" w:name="OLE_LINK16"/>
    </w:p>
    <w:p w14:paraId="011A0A17" w14:textId="77777777" w:rsidR="000A4CE3" w:rsidRPr="001F545D" w:rsidRDefault="000A4CE3" w:rsidP="000A4CE3">
      <w:pPr>
        <w:autoSpaceDE w:val="0"/>
        <w:autoSpaceDN w:val="0"/>
        <w:adjustRightInd w:val="0"/>
        <w:spacing w:after="0"/>
        <w:jc w:val="both"/>
        <w:rPr>
          <w:rFonts w:ascii="Times New Roman" w:hAnsi="Times New Roman"/>
          <w:sz w:val="24"/>
        </w:rPr>
      </w:pPr>
      <w:r w:rsidRPr="00835DC8">
        <w:rPr>
          <w:rFonts w:ascii="Times New Roman" w:hAnsi="Times New Roman"/>
          <w:sz w:val="24"/>
        </w:rPr>
        <w:t>In ossequ</w:t>
      </w:r>
      <w:r w:rsidRPr="00A816EF">
        <w:rPr>
          <w:rFonts w:ascii="Times New Roman" w:hAnsi="Times New Roman"/>
          <w:sz w:val="24"/>
        </w:rPr>
        <w:t xml:space="preserve">io a quanto richiesto dall’OIV, è prevista la </w:t>
      </w:r>
      <w:r w:rsidRPr="001F545D">
        <w:rPr>
          <w:rFonts w:ascii="Times New Roman" w:hAnsi="Times New Roman"/>
          <w:sz w:val="24"/>
        </w:rPr>
        <w:t xml:space="preserve">pubblicazione di un autonomo rapporto semestrale sullo stato di attuazione degli obiettivi di performance, con specifico riferimento al Piano della performance, con la duplice finalità di: </w:t>
      </w:r>
    </w:p>
    <w:p w14:paraId="5F01BED7" w14:textId="77777777" w:rsidR="000A4CE3" w:rsidRPr="001F545D" w:rsidRDefault="000A4CE3" w:rsidP="001F545D">
      <w:pPr>
        <w:numPr>
          <w:ilvl w:val="0"/>
          <w:numId w:val="50"/>
        </w:numPr>
        <w:autoSpaceDE w:val="0"/>
        <w:autoSpaceDN w:val="0"/>
        <w:adjustRightInd w:val="0"/>
        <w:spacing w:after="0"/>
        <w:jc w:val="both"/>
        <w:rPr>
          <w:rFonts w:ascii="Times New Roman" w:hAnsi="Times New Roman"/>
          <w:sz w:val="24"/>
        </w:rPr>
      </w:pPr>
      <w:r w:rsidRPr="001F545D">
        <w:rPr>
          <w:rFonts w:ascii="Times New Roman" w:hAnsi="Times New Roman"/>
          <w:sz w:val="24"/>
        </w:rPr>
        <w:t xml:space="preserve">consentire la eventuale rimodulazione degli obiettivi, in presenza di eventi oggettivi, non controllabili e imprevedibili; </w:t>
      </w:r>
    </w:p>
    <w:p w14:paraId="61031792" w14:textId="77777777" w:rsidR="000A4CE3" w:rsidRPr="001F545D" w:rsidRDefault="000A4CE3" w:rsidP="001F545D">
      <w:pPr>
        <w:numPr>
          <w:ilvl w:val="0"/>
          <w:numId w:val="50"/>
        </w:numPr>
        <w:autoSpaceDE w:val="0"/>
        <w:autoSpaceDN w:val="0"/>
        <w:adjustRightInd w:val="0"/>
        <w:spacing w:after="0"/>
        <w:jc w:val="both"/>
        <w:rPr>
          <w:rFonts w:ascii="Times New Roman" w:hAnsi="Times New Roman"/>
          <w:sz w:val="24"/>
        </w:rPr>
      </w:pPr>
      <w:r w:rsidRPr="001F545D">
        <w:rPr>
          <w:rFonts w:ascii="Times New Roman" w:hAnsi="Times New Roman"/>
          <w:sz w:val="24"/>
        </w:rPr>
        <w:t>fornire uno strumento di orientamento al management dell'Agenzia che potrà assumere le iniziative opportune nel caso di scostamenti significativi.</w:t>
      </w:r>
    </w:p>
    <w:bookmarkEnd w:id="45"/>
    <w:bookmarkEnd w:id="46"/>
    <w:p w14:paraId="4EAC1CB2" w14:textId="77777777" w:rsidR="000A4CE3" w:rsidRDefault="000A4CE3" w:rsidP="00E647A4">
      <w:pPr>
        <w:autoSpaceDE w:val="0"/>
        <w:autoSpaceDN w:val="0"/>
        <w:adjustRightInd w:val="0"/>
        <w:spacing w:after="0"/>
        <w:jc w:val="both"/>
        <w:rPr>
          <w:rFonts w:ascii="Times New Roman" w:hAnsi="Times New Roman"/>
          <w:sz w:val="24"/>
        </w:rPr>
      </w:pPr>
    </w:p>
    <w:p w14:paraId="3BD5BEA4" w14:textId="77777777" w:rsidR="000A4CE3" w:rsidRDefault="000A4CE3" w:rsidP="00E647A4">
      <w:pPr>
        <w:autoSpaceDE w:val="0"/>
        <w:autoSpaceDN w:val="0"/>
        <w:adjustRightInd w:val="0"/>
        <w:spacing w:after="0"/>
        <w:jc w:val="both"/>
        <w:rPr>
          <w:rFonts w:ascii="Times New Roman" w:hAnsi="Times New Roman"/>
          <w:sz w:val="24"/>
        </w:rPr>
      </w:pPr>
    </w:p>
    <w:p w14:paraId="11FF7B96" w14:textId="77777777" w:rsidR="00E647A4" w:rsidRDefault="00E647A4" w:rsidP="00E647A4">
      <w:pPr>
        <w:autoSpaceDE w:val="0"/>
        <w:autoSpaceDN w:val="0"/>
        <w:adjustRightInd w:val="0"/>
        <w:spacing w:after="0"/>
        <w:jc w:val="both"/>
        <w:rPr>
          <w:rFonts w:ascii="Times New Roman" w:hAnsi="Times New Roman"/>
          <w:sz w:val="24"/>
        </w:rPr>
      </w:pPr>
      <w:r>
        <w:rPr>
          <w:rFonts w:ascii="Times New Roman" w:hAnsi="Times New Roman"/>
          <w:sz w:val="24"/>
        </w:rPr>
        <w:t xml:space="preserve">In tal modo, seguendo il processo generalmente indicato dai principali standard internazionali di </w:t>
      </w:r>
      <w:proofErr w:type="spellStart"/>
      <w:r>
        <w:rPr>
          <w:rFonts w:ascii="Times New Roman" w:hAnsi="Times New Roman"/>
          <w:sz w:val="24"/>
        </w:rPr>
        <w:t>project</w:t>
      </w:r>
      <w:proofErr w:type="spellEnd"/>
      <w:r>
        <w:rPr>
          <w:rFonts w:ascii="Times New Roman" w:hAnsi="Times New Roman"/>
          <w:sz w:val="24"/>
        </w:rPr>
        <w:t xml:space="preserve"> management come analisi delle “</w:t>
      </w:r>
      <w:proofErr w:type="spellStart"/>
      <w:r w:rsidRPr="00E3557E">
        <w:rPr>
          <w:rFonts w:ascii="Times New Roman" w:hAnsi="Times New Roman"/>
          <w:i/>
          <w:sz w:val="24"/>
        </w:rPr>
        <w:t>Lessons</w:t>
      </w:r>
      <w:proofErr w:type="spellEnd"/>
      <w:r w:rsidRPr="00E3557E">
        <w:rPr>
          <w:rFonts w:ascii="Times New Roman" w:hAnsi="Times New Roman"/>
          <w:i/>
          <w:sz w:val="24"/>
        </w:rPr>
        <w:t xml:space="preserve"> </w:t>
      </w:r>
      <w:proofErr w:type="spellStart"/>
      <w:r w:rsidRPr="00E3557E">
        <w:rPr>
          <w:rFonts w:ascii="Times New Roman" w:hAnsi="Times New Roman"/>
          <w:i/>
          <w:sz w:val="24"/>
        </w:rPr>
        <w:t>Learned</w:t>
      </w:r>
      <w:proofErr w:type="spellEnd"/>
      <w:r>
        <w:rPr>
          <w:rFonts w:ascii="Times New Roman" w:hAnsi="Times New Roman"/>
          <w:sz w:val="24"/>
        </w:rPr>
        <w:t>”, si procederà ad una verifica circa l’opportunità di calibrare e/o rivedere gli obiettivi operativi e i relativi indicatori, al fine di rendere maggiormente rispondente alle concrete esigenze della collettività l’azione complessiva dell’Agenzia.</w:t>
      </w:r>
    </w:p>
    <w:p w14:paraId="1134F373" w14:textId="77777777" w:rsidR="00E647A4" w:rsidRPr="002F0D00" w:rsidRDefault="00E647A4" w:rsidP="00E647A4">
      <w:pPr>
        <w:autoSpaceDE w:val="0"/>
        <w:autoSpaceDN w:val="0"/>
        <w:adjustRightInd w:val="0"/>
        <w:spacing w:after="0"/>
        <w:jc w:val="both"/>
        <w:rPr>
          <w:rFonts w:ascii="Times New Roman" w:hAnsi="Times New Roman"/>
          <w:sz w:val="8"/>
        </w:rPr>
      </w:pPr>
    </w:p>
    <w:p w14:paraId="376C40F8" w14:textId="77777777" w:rsidR="00D759FC" w:rsidRPr="002F0D00" w:rsidRDefault="00D759FC" w:rsidP="00937A40">
      <w:pPr>
        <w:autoSpaceDE w:val="0"/>
        <w:autoSpaceDN w:val="0"/>
        <w:adjustRightInd w:val="0"/>
        <w:ind w:left="720"/>
        <w:jc w:val="both"/>
        <w:rPr>
          <w:rFonts w:ascii="Times New Roman" w:hAnsi="Times New Roman"/>
          <w:sz w:val="4"/>
        </w:rPr>
      </w:pPr>
    </w:p>
    <w:p w14:paraId="4F053ACA" w14:textId="77777777" w:rsidR="00151A28" w:rsidRDefault="00151A28" w:rsidP="00151A28">
      <w:pPr>
        <w:rPr>
          <w:rFonts w:ascii="Times New Roman" w:hAnsi="Times New Roman"/>
          <w:sz w:val="20"/>
          <w:szCs w:val="20"/>
        </w:rPr>
      </w:pPr>
    </w:p>
    <w:p w14:paraId="16AD4947" w14:textId="40EF0D05" w:rsidR="00274B99" w:rsidRPr="007041FC" w:rsidRDefault="00E93868" w:rsidP="00151A28">
      <w:pPr>
        <w:rPr>
          <w:rFonts w:ascii="Times New Roman" w:hAnsi="Times New Roman"/>
          <w:sz w:val="24"/>
          <w:szCs w:val="24"/>
        </w:rPr>
      </w:pPr>
      <w:r w:rsidRPr="007041FC">
        <w:rPr>
          <w:rFonts w:ascii="Times New Roman" w:hAnsi="Times New Roman"/>
          <w:sz w:val="24"/>
          <w:szCs w:val="24"/>
        </w:rPr>
        <w:t xml:space="preserve">Catanzaro, </w:t>
      </w:r>
      <w:r w:rsidR="004D6FA8">
        <w:rPr>
          <w:rFonts w:ascii="Times New Roman" w:hAnsi="Times New Roman"/>
          <w:sz w:val="24"/>
          <w:szCs w:val="24"/>
        </w:rPr>
        <w:t>31 gennaio 201</w:t>
      </w:r>
      <w:r w:rsidR="009C40E5">
        <w:rPr>
          <w:rFonts w:ascii="Times New Roman" w:hAnsi="Times New Roman"/>
          <w:sz w:val="24"/>
          <w:szCs w:val="24"/>
        </w:rPr>
        <w:t>9</w:t>
      </w:r>
    </w:p>
    <w:p w14:paraId="10E0DFDE" w14:textId="60EA21C8" w:rsidR="002F0D00" w:rsidRPr="001F545D" w:rsidRDefault="00E3179F" w:rsidP="001F545D">
      <w:pPr>
        <w:ind w:firstLine="5670"/>
        <w:rPr>
          <w:rFonts w:ascii="Times New Roman" w:hAnsi="Times New Roman"/>
          <w:sz w:val="24"/>
          <w:szCs w:val="24"/>
        </w:rPr>
      </w:pPr>
      <w:r w:rsidRPr="001F545D">
        <w:rPr>
          <w:rFonts w:ascii="Times New Roman" w:hAnsi="Times New Roman"/>
          <w:sz w:val="24"/>
          <w:szCs w:val="24"/>
        </w:rPr>
        <w:t xml:space="preserve">Il </w:t>
      </w:r>
      <w:r w:rsidR="009C40E5">
        <w:rPr>
          <w:rFonts w:ascii="Times New Roman" w:hAnsi="Times New Roman"/>
          <w:sz w:val="24"/>
          <w:szCs w:val="24"/>
        </w:rPr>
        <w:t>Commissario Straordinario</w:t>
      </w:r>
    </w:p>
    <w:p w14:paraId="1DF90E88" w14:textId="4BA32907" w:rsidR="00E3179F" w:rsidRPr="007041FC" w:rsidRDefault="009C40E5" w:rsidP="001F545D">
      <w:pPr>
        <w:ind w:firstLine="5670"/>
        <w:rPr>
          <w:rFonts w:ascii="Times New Roman" w:hAnsi="Times New Roman"/>
          <w:sz w:val="24"/>
          <w:szCs w:val="24"/>
        </w:rPr>
      </w:pPr>
      <w:r>
        <w:rPr>
          <w:rFonts w:ascii="Times New Roman" w:hAnsi="Times New Roman"/>
          <w:sz w:val="24"/>
          <w:szCs w:val="24"/>
        </w:rPr>
        <w:t>Ing</w:t>
      </w:r>
      <w:r w:rsidR="00E3179F" w:rsidRPr="001F545D">
        <w:rPr>
          <w:rFonts w:ascii="Times New Roman" w:hAnsi="Times New Roman"/>
          <w:sz w:val="24"/>
          <w:szCs w:val="24"/>
        </w:rPr>
        <w:t xml:space="preserve">. </w:t>
      </w:r>
      <w:r>
        <w:rPr>
          <w:rFonts w:ascii="Times New Roman" w:hAnsi="Times New Roman"/>
          <w:sz w:val="24"/>
          <w:szCs w:val="24"/>
        </w:rPr>
        <w:t>Francesco Del Castello</w:t>
      </w:r>
    </w:p>
    <w:sectPr w:rsidR="00E3179F" w:rsidRPr="007041FC" w:rsidSect="001F545D">
      <w:footerReference w:type="default" r:id="rId71"/>
      <w:footerReference w:type="first" r:id="rId72"/>
      <w:pgSz w:w="11906" w:h="16838"/>
      <w:pgMar w:top="1134" w:right="1134" w:bottom="851" w:left="1276"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56226" w14:textId="77777777" w:rsidR="00CB5405" w:rsidRDefault="00CB5405" w:rsidP="0075797F">
      <w:pPr>
        <w:spacing w:after="0" w:line="240" w:lineRule="auto"/>
      </w:pPr>
      <w:r>
        <w:separator/>
      </w:r>
    </w:p>
  </w:endnote>
  <w:endnote w:type="continuationSeparator" w:id="0">
    <w:p w14:paraId="158F8884" w14:textId="77777777" w:rsidR="00CB5405" w:rsidRDefault="00CB5405" w:rsidP="00757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F8774" w14:textId="77777777" w:rsidR="009C40E5" w:rsidRDefault="009C40E5">
    <w:pPr>
      <w:pStyle w:val="Pidipagina"/>
      <w:jc w:val="right"/>
    </w:pPr>
    <w:r>
      <w:fldChar w:fldCharType="begin"/>
    </w:r>
    <w:r>
      <w:instrText xml:space="preserve"> PAGE   \* MERGEFORMAT </w:instrText>
    </w:r>
    <w:r>
      <w:fldChar w:fldCharType="separate"/>
    </w:r>
    <w:r w:rsidR="00A30E49">
      <w:rPr>
        <w:noProof/>
      </w:rPr>
      <w:t>30</w:t>
    </w:r>
    <w:r>
      <w:fldChar w:fldCharType="end"/>
    </w:r>
  </w:p>
  <w:p w14:paraId="339C6135" w14:textId="77777777" w:rsidR="009C40E5" w:rsidRDefault="009C40E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C3C8D" w14:textId="77777777" w:rsidR="009C40E5" w:rsidRPr="001755FB" w:rsidRDefault="009C40E5" w:rsidP="009268E5">
    <w:pPr>
      <w:spacing w:after="0"/>
      <w:jc w:val="center"/>
      <w:rPr>
        <w:rFonts w:ascii="Arial" w:hAnsi="Arial" w:cs="Arial"/>
        <w:bCs/>
        <w:sz w:val="18"/>
        <w:szCs w:val="18"/>
        <w:lang w:val="en-US"/>
      </w:rPr>
    </w:pPr>
    <w:r>
      <w:rPr>
        <w:rFonts w:ascii="Arial" w:hAnsi="Arial" w:cs="Arial"/>
        <w:bCs/>
        <w:sz w:val="18"/>
        <w:szCs w:val="18"/>
        <w:lang w:val="en-US"/>
      </w:rPr>
      <w:t xml:space="preserve">P.IVA 02868170792 - </w:t>
    </w:r>
    <w:r w:rsidRPr="001755FB">
      <w:rPr>
        <w:rFonts w:ascii="Arial" w:hAnsi="Arial" w:cs="Arial"/>
        <w:bCs/>
        <w:sz w:val="18"/>
        <w:szCs w:val="18"/>
        <w:lang w:val="en-US"/>
      </w:rPr>
      <w:t xml:space="preserve">Email: </w:t>
    </w:r>
    <w:r>
      <w:rPr>
        <w:rFonts w:ascii="Arial" w:hAnsi="Arial" w:cs="Arial"/>
        <w:bCs/>
        <w:sz w:val="18"/>
        <w:szCs w:val="18"/>
        <w:lang w:val="en-US"/>
      </w:rPr>
      <w:t>info@arcea.it</w:t>
    </w:r>
  </w:p>
  <w:p w14:paraId="252BC75D" w14:textId="77777777" w:rsidR="009C40E5" w:rsidRPr="009268E5" w:rsidRDefault="009C40E5">
    <w:pPr>
      <w:pStyle w:val="Pidipa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0A8CD" w14:textId="77777777" w:rsidR="00CB5405" w:rsidRDefault="00CB5405" w:rsidP="0075797F">
      <w:pPr>
        <w:spacing w:after="0" w:line="240" w:lineRule="auto"/>
      </w:pPr>
      <w:r>
        <w:separator/>
      </w:r>
    </w:p>
  </w:footnote>
  <w:footnote w:type="continuationSeparator" w:id="0">
    <w:p w14:paraId="1ACD262F" w14:textId="77777777" w:rsidR="00CB5405" w:rsidRDefault="00CB5405" w:rsidP="007579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88ED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735F7"/>
    <w:multiLevelType w:val="hybridMultilevel"/>
    <w:tmpl w:val="D486D7F6"/>
    <w:lvl w:ilvl="0" w:tplc="B9A2E9FC">
      <w:start w:val="1"/>
      <w:numFmt w:val="bullet"/>
      <w:lvlText w:val=""/>
      <w:lvlJc w:val="left"/>
      <w:pPr>
        <w:ind w:left="1440" w:hanging="360"/>
      </w:pPr>
      <w:rPr>
        <w:rFonts w:ascii="Symbol" w:hAnsi="Symbol" w:hint="default"/>
        <w:sz w:val="24"/>
        <w:szCs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021B03A9"/>
    <w:multiLevelType w:val="hybridMultilevel"/>
    <w:tmpl w:val="5270F7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763615"/>
    <w:multiLevelType w:val="hybridMultilevel"/>
    <w:tmpl w:val="93A46988"/>
    <w:lvl w:ilvl="0" w:tplc="BBB0BFFA">
      <w:start w:val="3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6010A0A"/>
    <w:multiLevelType w:val="multilevel"/>
    <w:tmpl w:val="958489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83B78FC"/>
    <w:multiLevelType w:val="hybridMultilevel"/>
    <w:tmpl w:val="CD76CFEC"/>
    <w:lvl w:ilvl="0" w:tplc="5C78FC62">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9DE4D1B"/>
    <w:multiLevelType w:val="hybridMultilevel"/>
    <w:tmpl w:val="2E6E942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AE2325E"/>
    <w:multiLevelType w:val="hybridMultilevel"/>
    <w:tmpl w:val="202459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E934002"/>
    <w:multiLevelType w:val="hybridMultilevel"/>
    <w:tmpl w:val="0EA8C1AE"/>
    <w:lvl w:ilvl="0" w:tplc="3856B742">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9">
    <w:nsid w:val="1111786A"/>
    <w:multiLevelType w:val="hybridMultilevel"/>
    <w:tmpl w:val="AF8AC4F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1565350"/>
    <w:multiLevelType w:val="multilevel"/>
    <w:tmpl w:val="B03684F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rPr>
        <w:rFonts w:hint="default"/>
      </w:rPr>
    </w:lvl>
    <w:lvl w:ilvl="2">
      <w:start w:val="1"/>
      <w:numFmt w:val="bullet"/>
      <w:lvlText w:val="-"/>
      <w:lvlJc w:val="left"/>
      <w:pPr>
        <w:ind w:left="2160" w:hanging="360"/>
      </w:pPr>
      <w:rPr>
        <w:rFonts w:ascii="Times New Roman" w:eastAsia="Calibr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DB2CA9"/>
    <w:multiLevelType w:val="hybridMultilevel"/>
    <w:tmpl w:val="F1D2A03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21E2AAF"/>
    <w:multiLevelType w:val="hybridMultilevel"/>
    <w:tmpl w:val="040464B0"/>
    <w:lvl w:ilvl="0" w:tplc="08DC3A5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41E6536"/>
    <w:multiLevelType w:val="hybridMultilevel"/>
    <w:tmpl w:val="1D2CA824"/>
    <w:lvl w:ilvl="0" w:tplc="0410000B">
      <w:start w:val="1"/>
      <w:numFmt w:val="bullet"/>
      <w:lvlText w:val=""/>
      <w:lvlJc w:val="left"/>
      <w:pPr>
        <w:ind w:left="720" w:hanging="360"/>
      </w:pPr>
      <w:rPr>
        <w:rFonts w:ascii="Wingdings" w:hAnsi="Wingdings" w:hint="default"/>
      </w:rPr>
    </w:lvl>
    <w:lvl w:ilvl="1" w:tplc="B87C0E44" w:tentative="1">
      <w:start w:val="1"/>
      <w:numFmt w:val="bullet"/>
      <w:lvlText w:val=""/>
      <w:lvlJc w:val="left"/>
      <w:pPr>
        <w:tabs>
          <w:tab w:val="num" w:pos="1440"/>
        </w:tabs>
        <w:ind w:left="1440" w:hanging="360"/>
      </w:pPr>
      <w:rPr>
        <w:rFonts w:ascii="Wingdings" w:hAnsi="Wingdings" w:hint="default"/>
      </w:rPr>
    </w:lvl>
    <w:lvl w:ilvl="2" w:tplc="826AC4E6" w:tentative="1">
      <w:start w:val="1"/>
      <w:numFmt w:val="bullet"/>
      <w:lvlText w:val=""/>
      <w:lvlJc w:val="left"/>
      <w:pPr>
        <w:tabs>
          <w:tab w:val="num" w:pos="2160"/>
        </w:tabs>
        <w:ind w:left="2160" w:hanging="360"/>
      </w:pPr>
      <w:rPr>
        <w:rFonts w:ascii="Wingdings" w:hAnsi="Wingdings" w:hint="default"/>
      </w:rPr>
    </w:lvl>
    <w:lvl w:ilvl="3" w:tplc="30745EE8" w:tentative="1">
      <w:start w:val="1"/>
      <w:numFmt w:val="bullet"/>
      <w:lvlText w:val=""/>
      <w:lvlJc w:val="left"/>
      <w:pPr>
        <w:tabs>
          <w:tab w:val="num" w:pos="2880"/>
        </w:tabs>
        <w:ind w:left="2880" w:hanging="360"/>
      </w:pPr>
      <w:rPr>
        <w:rFonts w:ascii="Wingdings" w:hAnsi="Wingdings" w:hint="default"/>
      </w:rPr>
    </w:lvl>
    <w:lvl w:ilvl="4" w:tplc="82289A88" w:tentative="1">
      <w:start w:val="1"/>
      <w:numFmt w:val="bullet"/>
      <w:lvlText w:val=""/>
      <w:lvlJc w:val="left"/>
      <w:pPr>
        <w:tabs>
          <w:tab w:val="num" w:pos="3600"/>
        </w:tabs>
        <w:ind w:left="3600" w:hanging="360"/>
      </w:pPr>
      <w:rPr>
        <w:rFonts w:ascii="Wingdings" w:hAnsi="Wingdings" w:hint="default"/>
      </w:rPr>
    </w:lvl>
    <w:lvl w:ilvl="5" w:tplc="FFF06656" w:tentative="1">
      <w:start w:val="1"/>
      <w:numFmt w:val="bullet"/>
      <w:lvlText w:val=""/>
      <w:lvlJc w:val="left"/>
      <w:pPr>
        <w:tabs>
          <w:tab w:val="num" w:pos="4320"/>
        </w:tabs>
        <w:ind w:left="4320" w:hanging="360"/>
      </w:pPr>
      <w:rPr>
        <w:rFonts w:ascii="Wingdings" w:hAnsi="Wingdings" w:hint="default"/>
      </w:rPr>
    </w:lvl>
    <w:lvl w:ilvl="6" w:tplc="90C8C3D6" w:tentative="1">
      <w:start w:val="1"/>
      <w:numFmt w:val="bullet"/>
      <w:lvlText w:val=""/>
      <w:lvlJc w:val="left"/>
      <w:pPr>
        <w:tabs>
          <w:tab w:val="num" w:pos="5040"/>
        </w:tabs>
        <w:ind w:left="5040" w:hanging="360"/>
      </w:pPr>
      <w:rPr>
        <w:rFonts w:ascii="Wingdings" w:hAnsi="Wingdings" w:hint="default"/>
      </w:rPr>
    </w:lvl>
    <w:lvl w:ilvl="7" w:tplc="6D8E7404" w:tentative="1">
      <w:start w:val="1"/>
      <w:numFmt w:val="bullet"/>
      <w:lvlText w:val=""/>
      <w:lvlJc w:val="left"/>
      <w:pPr>
        <w:tabs>
          <w:tab w:val="num" w:pos="5760"/>
        </w:tabs>
        <w:ind w:left="5760" w:hanging="360"/>
      </w:pPr>
      <w:rPr>
        <w:rFonts w:ascii="Wingdings" w:hAnsi="Wingdings" w:hint="default"/>
      </w:rPr>
    </w:lvl>
    <w:lvl w:ilvl="8" w:tplc="359292A6" w:tentative="1">
      <w:start w:val="1"/>
      <w:numFmt w:val="bullet"/>
      <w:lvlText w:val=""/>
      <w:lvlJc w:val="left"/>
      <w:pPr>
        <w:tabs>
          <w:tab w:val="num" w:pos="6480"/>
        </w:tabs>
        <w:ind w:left="6480" w:hanging="360"/>
      </w:pPr>
      <w:rPr>
        <w:rFonts w:ascii="Wingdings" w:hAnsi="Wingdings" w:hint="default"/>
      </w:rPr>
    </w:lvl>
  </w:abstractNum>
  <w:abstractNum w:abstractNumId="14">
    <w:nsid w:val="14AE1698"/>
    <w:multiLevelType w:val="multilevel"/>
    <w:tmpl w:val="C7F0F3BE"/>
    <w:lvl w:ilvl="0">
      <w:start w:val="1"/>
      <w:numFmt w:val="bullet"/>
      <w:lvlText w:val=""/>
      <w:lvlJc w:val="left"/>
      <w:pPr>
        <w:tabs>
          <w:tab w:val="num" w:pos="720"/>
        </w:tabs>
        <w:ind w:left="720" w:hanging="360"/>
      </w:pPr>
      <w:rPr>
        <w:rFonts w:ascii="Symbol" w:hAnsi="Symbol" w:hint="default"/>
        <w:sz w:val="24"/>
        <w:szCs w:val="24"/>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0976F2"/>
    <w:multiLevelType w:val="hybridMultilevel"/>
    <w:tmpl w:val="CB24BD1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B0950FE"/>
    <w:multiLevelType w:val="hybridMultilevel"/>
    <w:tmpl w:val="EF5053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06A2DE0"/>
    <w:multiLevelType w:val="hybridMultilevel"/>
    <w:tmpl w:val="4BA202C4"/>
    <w:lvl w:ilvl="0" w:tplc="267A67F0">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
    <w:nsid w:val="218C218D"/>
    <w:multiLevelType w:val="hybridMultilevel"/>
    <w:tmpl w:val="920ECC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2932111"/>
    <w:multiLevelType w:val="hybridMultilevel"/>
    <w:tmpl w:val="A698C748"/>
    <w:lvl w:ilvl="0" w:tplc="C48489B0">
      <w:start w:val="1"/>
      <w:numFmt w:val="bullet"/>
      <w:lvlText w:val=""/>
      <w:lvlJc w:val="left"/>
      <w:pPr>
        <w:tabs>
          <w:tab w:val="num" w:pos="720"/>
        </w:tabs>
        <w:ind w:left="720" w:hanging="360"/>
      </w:pPr>
      <w:rPr>
        <w:rFonts w:ascii="Wingdings" w:hAnsi="Wingdings" w:hint="default"/>
      </w:rPr>
    </w:lvl>
    <w:lvl w:ilvl="1" w:tplc="B87C0E44" w:tentative="1">
      <w:start w:val="1"/>
      <w:numFmt w:val="bullet"/>
      <w:lvlText w:val=""/>
      <w:lvlJc w:val="left"/>
      <w:pPr>
        <w:tabs>
          <w:tab w:val="num" w:pos="1440"/>
        </w:tabs>
        <w:ind w:left="1440" w:hanging="360"/>
      </w:pPr>
      <w:rPr>
        <w:rFonts w:ascii="Wingdings" w:hAnsi="Wingdings" w:hint="default"/>
      </w:rPr>
    </w:lvl>
    <w:lvl w:ilvl="2" w:tplc="826AC4E6" w:tentative="1">
      <w:start w:val="1"/>
      <w:numFmt w:val="bullet"/>
      <w:lvlText w:val=""/>
      <w:lvlJc w:val="left"/>
      <w:pPr>
        <w:tabs>
          <w:tab w:val="num" w:pos="2160"/>
        </w:tabs>
        <w:ind w:left="2160" w:hanging="360"/>
      </w:pPr>
      <w:rPr>
        <w:rFonts w:ascii="Wingdings" w:hAnsi="Wingdings" w:hint="default"/>
      </w:rPr>
    </w:lvl>
    <w:lvl w:ilvl="3" w:tplc="30745EE8" w:tentative="1">
      <w:start w:val="1"/>
      <w:numFmt w:val="bullet"/>
      <w:lvlText w:val=""/>
      <w:lvlJc w:val="left"/>
      <w:pPr>
        <w:tabs>
          <w:tab w:val="num" w:pos="2880"/>
        </w:tabs>
        <w:ind w:left="2880" w:hanging="360"/>
      </w:pPr>
      <w:rPr>
        <w:rFonts w:ascii="Wingdings" w:hAnsi="Wingdings" w:hint="default"/>
      </w:rPr>
    </w:lvl>
    <w:lvl w:ilvl="4" w:tplc="82289A88" w:tentative="1">
      <w:start w:val="1"/>
      <w:numFmt w:val="bullet"/>
      <w:lvlText w:val=""/>
      <w:lvlJc w:val="left"/>
      <w:pPr>
        <w:tabs>
          <w:tab w:val="num" w:pos="3600"/>
        </w:tabs>
        <w:ind w:left="3600" w:hanging="360"/>
      </w:pPr>
      <w:rPr>
        <w:rFonts w:ascii="Wingdings" w:hAnsi="Wingdings" w:hint="default"/>
      </w:rPr>
    </w:lvl>
    <w:lvl w:ilvl="5" w:tplc="FFF06656" w:tentative="1">
      <w:start w:val="1"/>
      <w:numFmt w:val="bullet"/>
      <w:lvlText w:val=""/>
      <w:lvlJc w:val="left"/>
      <w:pPr>
        <w:tabs>
          <w:tab w:val="num" w:pos="4320"/>
        </w:tabs>
        <w:ind w:left="4320" w:hanging="360"/>
      </w:pPr>
      <w:rPr>
        <w:rFonts w:ascii="Wingdings" w:hAnsi="Wingdings" w:hint="default"/>
      </w:rPr>
    </w:lvl>
    <w:lvl w:ilvl="6" w:tplc="90C8C3D6" w:tentative="1">
      <w:start w:val="1"/>
      <w:numFmt w:val="bullet"/>
      <w:lvlText w:val=""/>
      <w:lvlJc w:val="left"/>
      <w:pPr>
        <w:tabs>
          <w:tab w:val="num" w:pos="5040"/>
        </w:tabs>
        <w:ind w:left="5040" w:hanging="360"/>
      </w:pPr>
      <w:rPr>
        <w:rFonts w:ascii="Wingdings" w:hAnsi="Wingdings" w:hint="default"/>
      </w:rPr>
    </w:lvl>
    <w:lvl w:ilvl="7" w:tplc="6D8E7404" w:tentative="1">
      <w:start w:val="1"/>
      <w:numFmt w:val="bullet"/>
      <w:lvlText w:val=""/>
      <w:lvlJc w:val="left"/>
      <w:pPr>
        <w:tabs>
          <w:tab w:val="num" w:pos="5760"/>
        </w:tabs>
        <w:ind w:left="5760" w:hanging="360"/>
      </w:pPr>
      <w:rPr>
        <w:rFonts w:ascii="Wingdings" w:hAnsi="Wingdings" w:hint="default"/>
      </w:rPr>
    </w:lvl>
    <w:lvl w:ilvl="8" w:tplc="359292A6" w:tentative="1">
      <w:start w:val="1"/>
      <w:numFmt w:val="bullet"/>
      <w:lvlText w:val=""/>
      <w:lvlJc w:val="left"/>
      <w:pPr>
        <w:tabs>
          <w:tab w:val="num" w:pos="6480"/>
        </w:tabs>
        <w:ind w:left="6480" w:hanging="360"/>
      </w:pPr>
      <w:rPr>
        <w:rFonts w:ascii="Wingdings" w:hAnsi="Wingdings" w:hint="default"/>
      </w:rPr>
    </w:lvl>
  </w:abstractNum>
  <w:abstractNum w:abstractNumId="20">
    <w:nsid w:val="26F42A26"/>
    <w:multiLevelType w:val="hybridMultilevel"/>
    <w:tmpl w:val="7F7889C4"/>
    <w:lvl w:ilvl="0" w:tplc="A0766C6A">
      <w:start w:val="1"/>
      <w:numFmt w:val="bullet"/>
      <w:lvlText w:val="–"/>
      <w:lvlJc w:val="left"/>
      <w:pPr>
        <w:tabs>
          <w:tab w:val="num" w:pos="720"/>
        </w:tabs>
        <w:ind w:left="720" w:hanging="360"/>
      </w:pPr>
      <w:rPr>
        <w:rFonts w:ascii="Arial" w:hAnsi="Arial" w:hint="default"/>
      </w:rPr>
    </w:lvl>
    <w:lvl w:ilvl="1" w:tplc="78E2DD84">
      <w:start w:val="1"/>
      <w:numFmt w:val="bullet"/>
      <w:lvlText w:val="–"/>
      <w:lvlJc w:val="left"/>
      <w:pPr>
        <w:tabs>
          <w:tab w:val="num" w:pos="1440"/>
        </w:tabs>
        <w:ind w:left="1440" w:hanging="360"/>
      </w:pPr>
      <w:rPr>
        <w:rFonts w:ascii="Arial" w:hAnsi="Arial" w:hint="default"/>
      </w:rPr>
    </w:lvl>
    <w:lvl w:ilvl="2" w:tplc="9A1461E0" w:tentative="1">
      <w:start w:val="1"/>
      <w:numFmt w:val="bullet"/>
      <w:lvlText w:val="–"/>
      <w:lvlJc w:val="left"/>
      <w:pPr>
        <w:tabs>
          <w:tab w:val="num" w:pos="2160"/>
        </w:tabs>
        <w:ind w:left="2160" w:hanging="360"/>
      </w:pPr>
      <w:rPr>
        <w:rFonts w:ascii="Arial" w:hAnsi="Arial" w:hint="default"/>
      </w:rPr>
    </w:lvl>
    <w:lvl w:ilvl="3" w:tplc="65E8CD4C" w:tentative="1">
      <w:start w:val="1"/>
      <w:numFmt w:val="bullet"/>
      <w:lvlText w:val="–"/>
      <w:lvlJc w:val="left"/>
      <w:pPr>
        <w:tabs>
          <w:tab w:val="num" w:pos="2880"/>
        </w:tabs>
        <w:ind w:left="2880" w:hanging="360"/>
      </w:pPr>
      <w:rPr>
        <w:rFonts w:ascii="Arial" w:hAnsi="Arial" w:hint="default"/>
      </w:rPr>
    </w:lvl>
    <w:lvl w:ilvl="4" w:tplc="8C7AAD1E" w:tentative="1">
      <w:start w:val="1"/>
      <w:numFmt w:val="bullet"/>
      <w:lvlText w:val="–"/>
      <w:lvlJc w:val="left"/>
      <w:pPr>
        <w:tabs>
          <w:tab w:val="num" w:pos="3600"/>
        </w:tabs>
        <w:ind w:left="3600" w:hanging="360"/>
      </w:pPr>
      <w:rPr>
        <w:rFonts w:ascii="Arial" w:hAnsi="Arial" w:hint="default"/>
      </w:rPr>
    </w:lvl>
    <w:lvl w:ilvl="5" w:tplc="C8A61554" w:tentative="1">
      <w:start w:val="1"/>
      <w:numFmt w:val="bullet"/>
      <w:lvlText w:val="–"/>
      <w:lvlJc w:val="left"/>
      <w:pPr>
        <w:tabs>
          <w:tab w:val="num" w:pos="4320"/>
        </w:tabs>
        <w:ind w:left="4320" w:hanging="360"/>
      </w:pPr>
      <w:rPr>
        <w:rFonts w:ascii="Arial" w:hAnsi="Arial" w:hint="default"/>
      </w:rPr>
    </w:lvl>
    <w:lvl w:ilvl="6" w:tplc="A60CAA2C" w:tentative="1">
      <w:start w:val="1"/>
      <w:numFmt w:val="bullet"/>
      <w:lvlText w:val="–"/>
      <w:lvlJc w:val="left"/>
      <w:pPr>
        <w:tabs>
          <w:tab w:val="num" w:pos="5040"/>
        </w:tabs>
        <w:ind w:left="5040" w:hanging="360"/>
      </w:pPr>
      <w:rPr>
        <w:rFonts w:ascii="Arial" w:hAnsi="Arial" w:hint="default"/>
      </w:rPr>
    </w:lvl>
    <w:lvl w:ilvl="7" w:tplc="0B422B52" w:tentative="1">
      <w:start w:val="1"/>
      <w:numFmt w:val="bullet"/>
      <w:lvlText w:val="–"/>
      <w:lvlJc w:val="left"/>
      <w:pPr>
        <w:tabs>
          <w:tab w:val="num" w:pos="5760"/>
        </w:tabs>
        <w:ind w:left="5760" w:hanging="360"/>
      </w:pPr>
      <w:rPr>
        <w:rFonts w:ascii="Arial" w:hAnsi="Arial" w:hint="default"/>
      </w:rPr>
    </w:lvl>
    <w:lvl w:ilvl="8" w:tplc="5B229B7A" w:tentative="1">
      <w:start w:val="1"/>
      <w:numFmt w:val="bullet"/>
      <w:lvlText w:val="–"/>
      <w:lvlJc w:val="left"/>
      <w:pPr>
        <w:tabs>
          <w:tab w:val="num" w:pos="6480"/>
        </w:tabs>
        <w:ind w:left="6480" w:hanging="360"/>
      </w:pPr>
      <w:rPr>
        <w:rFonts w:ascii="Arial" w:hAnsi="Arial" w:hint="default"/>
      </w:rPr>
    </w:lvl>
  </w:abstractNum>
  <w:abstractNum w:abstractNumId="21">
    <w:nsid w:val="288E0535"/>
    <w:multiLevelType w:val="hybridMultilevel"/>
    <w:tmpl w:val="E20436B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9E02317"/>
    <w:multiLevelType w:val="hybridMultilevel"/>
    <w:tmpl w:val="BBC04062"/>
    <w:lvl w:ilvl="0" w:tplc="5A143146">
      <w:start w:val="7"/>
      <w:numFmt w:val="bullet"/>
      <w:lvlText w:val="-"/>
      <w:lvlJc w:val="left"/>
      <w:pPr>
        <w:ind w:left="720" w:hanging="360"/>
      </w:pPr>
      <w:rPr>
        <w:rFonts w:ascii="Times New Roman" w:eastAsia="Calibri" w:hAnsi="Times New Roman" w:cs="Times New Roman" w:hint="default"/>
        <w:b/>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AEB2AEB"/>
    <w:multiLevelType w:val="hybridMultilevel"/>
    <w:tmpl w:val="7D5A4594"/>
    <w:lvl w:ilvl="0" w:tplc="A17A7708">
      <w:start w:val="1"/>
      <w:numFmt w:val="lowerLetter"/>
      <w:lvlText w:val="%1)"/>
      <w:lvlJc w:val="left"/>
      <w:pPr>
        <w:tabs>
          <w:tab w:val="num" w:pos="720"/>
        </w:tabs>
        <w:ind w:left="720" w:hanging="360"/>
      </w:pPr>
    </w:lvl>
    <w:lvl w:ilvl="1" w:tplc="FC248B78" w:tentative="1">
      <w:start w:val="1"/>
      <w:numFmt w:val="lowerLetter"/>
      <w:lvlText w:val="%2)"/>
      <w:lvlJc w:val="left"/>
      <w:pPr>
        <w:tabs>
          <w:tab w:val="num" w:pos="1440"/>
        </w:tabs>
        <w:ind w:left="1440" w:hanging="360"/>
      </w:pPr>
    </w:lvl>
    <w:lvl w:ilvl="2" w:tplc="F60259D4" w:tentative="1">
      <w:start w:val="1"/>
      <w:numFmt w:val="lowerLetter"/>
      <w:lvlText w:val="%3)"/>
      <w:lvlJc w:val="left"/>
      <w:pPr>
        <w:tabs>
          <w:tab w:val="num" w:pos="2160"/>
        </w:tabs>
        <w:ind w:left="2160" w:hanging="360"/>
      </w:pPr>
    </w:lvl>
    <w:lvl w:ilvl="3" w:tplc="921E3502" w:tentative="1">
      <w:start w:val="1"/>
      <w:numFmt w:val="lowerLetter"/>
      <w:lvlText w:val="%4)"/>
      <w:lvlJc w:val="left"/>
      <w:pPr>
        <w:tabs>
          <w:tab w:val="num" w:pos="2880"/>
        </w:tabs>
        <w:ind w:left="2880" w:hanging="360"/>
      </w:pPr>
    </w:lvl>
    <w:lvl w:ilvl="4" w:tplc="D6FC0FB0" w:tentative="1">
      <w:start w:val="1"/>
      <w:numFmt w:val="lowerLetter"/>
      <w:lvlText w:val="%5)"/>
      <w:lvlJc w:val="left"/>
      <w:pPr>
        <w:tabs>
          <w:tab w:val="num" w:pos="3600"/>
        </w:tabs>
        <w:ind w:left="3600" w:hanging="360"/>
      </w:pPr>
    </w:lvl>
    <w:lvl w:ilvl="5" w:tplc="41F26128" w:tentative="1">
      <w:start w:val="1"/>
      <w:numFmt w:val="lowerLetter"/>
      <w:lvlText w:val="%6)"/>
      <w:lvlJc w:val="left"/>
      <w:pPr>
        <w:tabs>
          <w:tab w:val="num" w:pos="4320"/>
        </w:tabs>
        <w:ind w:left="4320" w:hanging="360"/>
      </w:pPr>
    </w:lvl>
    <w:lvl w:ilvl="6" w:tplc="AEA0BFFE" w:tentative="1">
      <w:start w:val="1"/>
      <w:numFmt w:val="lowerLetter"/>
      <w:lvlText w:val="%7)"/>
      <w:lvlJc w:val="left"/>
      <w:pPr>
        <w:tabs>
          <w:tab w:val="num" w:pos="5040"/>
        </w:tabs>
        <w:ind w:left="5040" w:hanging="360"/>
      </w:pPr>
    </w:lvl>
    <w:lvl w:ilvl="7" w:tplc="1C4CFCAA" w:tentative="1">
      <w:start w:val="1"/>
      <w:numFmt w:val="lowerLetter"/>
      <w:lvlText w:val="%8)"/>
      <w:lvlJc w:val="left"/>
      <w:pPr>
        <w:tabs>
          <w:tab w:val="num" w:pos="5760"/>
        </w:tabs>
        <w:ind w:left="5760" w:hanging="360"/>
      </w:pPr>
    </w:lvl>
    <w:lvl w:ilvl="8" w:tplc="ADD0AF86" w:tentative="1">
      <w:start w:val="1"/>
      <w:numFmt w:val="lowerLetter"/>
      <w:lvlText w:val="%9)"/>
      <w:lvlJc w:val="left"/>
      <w:pPr>
        <w:tabs>
          <w:tab w:val="num" w:pos="6480"/>
        </w:tabs>
        <w:ind w:left="6480" w:hanging="360"/>
      </w:pPr>
    </w:lvl>
  </w:abstractNum>
  <w:abstractNum w:abstractNumId="24">
    <w:nsid w:val="2DE0342F"/>
    <w:multiLevelType w:val="hybridMultilevel"/>
    <w:tmpl w:val="E5A20AF2"/>
    <w:lvl w:ilvl="0" w:tplc="74124F12">
      <w:start w:val="1"/>
      <w:numFmt w:val="bullet"/>
      <w:lvlText w:val=""/>
      <w:lvlJc w:val="left"/>
      <w:pPr>
        <w:tabs>
          <w:tab w:val="num" w:pos="720"/>
        </w:tabs>
        <w:ind w:left="720" w:hanging="360"/>
      </w:pPr>
      <w:rPr>
        <w:rFonts w:ascii="Wingdings" w:hAnsi="Wingdings" w:hint="default"/>
      </w:rPr>
    </w:lvl>
    <w:lvl w:ilvl="1" w:tplc="35067C32">
      <w:start w:val="99"/>
      <w:numFmt w:val="bullet"/>
      <w:lvlText w:val="-"/>
      <w:lvlJc w:val="left"/>
      <w:pPr>
        <w:ind w:left="1440" w:hanging="360"/>
      </w:pPr>
      <w:rPr>
        <w:rFonts w:ascii="Times New Roman" w:eastAsia="Times New Roman" w:hAnsi="Times New Roman" w:cs="Times New Roman" w:hint="default"/>
      </w:rPr>
    </w:lvl>
    <w:lvl w:ilvl="2" w:tplc="B1AEF920">
      <w:start w:val="1"/>
      <w:numFmt w:val="bullet"/>
      <w:lvlText w:val=""/>
      <w:lvlJc w:val="left"/>
      <w:pPr>
        <w:tabs>
          <w:tab w:val="num" w:pos="2160"/>
        </w:tabs>
        <w:ind w:left="2160" w:hanging="360"/>
      </w:pPr>
      <w:rPr>
        <w:rFonts w:ascii="Wingdings" w:hAnsi="Wingdings" w:hint="default"/>
      </w:rPr>
    </w:lvl>
    <w:lvl w:ilvl="3" w:tplc="299A605A">
      <w:start w:val="1"/>
      <w:numFmt w:val="bullet"/>
      <w:lvlText w:val=""/>
      <w:lvlJc w:val="left"/>
      <w:pPr>
        <w:tabs>
          <w:tab w:val="num" w:pos="2880"/>
        </w:tabs>
        <w:ind w:left="2880" w:hanging="360"/>
      </w:pPr>
      <w:rPr>
        <w:rFonts w:ascii="Symbol" w:hAnsi="Symbol" w:hint="default"/>
        <w:sz w:val="24"/>
        <w:szCs w:val="24"/>
      </w:rPr>
    </w:lvl>
    <w:lvl w:ilvl="4" w:tplc="EE528922" w:tentative="1">
      <w:start w:val="1"/>
      <w:numFmt w:val="bullet"/>
      <w:lvlText w:val=""/>
      <w:lvlJc w:val="left"/>
      <w:pPr>
        <w:tabs>
          <w:tab w:val="num" w:pos="3600"/>
        </w:tabs>
        <w:ind w:left="3600" w:hanging="360"/>
      </w:pPr>
      <w:rPr>
        <w:rFonts w:ascii="Wingdings" w:hAnsi="Wingdings" w:hint="default"/>
      </w:rPr>
    </w:lvl>
    <w:lvl w:ilvl="5" w:tplc="81702CBE" w:tentative="1">
      <w:start w:val="1"/>
      <w:numFmt w:val="bullet"/>
      <w:lvlText w:val=""/>
      <w:lvlJc w:val="left"/>
      <w:pPr>
        <w:tabs>
          <w:tab w:val="num" w:pos="4320"/>
        </w:tabs>
        <w:ind w:left="4320" w:hanging="360"/>
      </w:pPr>
      <w:rPr>
        <w:rFonts w:ascii="Wingdings" w:hAnsi="Wingdings" w:hint="default"/>
      </w:rPr>
    </w:lvl>
    <w:lvl w:ilvl="6" w:tplc="CFEC0B9E" w:tentative="1">
      <w:start w:val="1"/>
      <w:numFmt w:val="bullet"/>
      <w:lvlText w:val=""/>
      <w:lvlJc w:val="left"/>
      <w:pPr>
        <w:tabs>
          <w:tab w:val="num" w:pos="5040"/>
        </w:tabs>
        <w:ind w:left="5040" w:hanging="360"/>
      </w:pPr>
      <w:rPr>
        <w:rFonts w:ascii="Wingdings" w:hAnsi="Wingdings" w:hint="default"/>
      </w:rPr>
    </w:lvl>
    <w:lvl w:ilvl="7" w:tplc="12A6C624" w:tentative="1">
      <w:start w:val="1"/>
      <w:numFmt w:val="bullet"/>
      <w:lvlText w:val=""/>
      <w:lvlJc w:val="left"/>
      <w:pPr>
        <w:tabs>
          <w:tab w:val="num" w:pos="5760"/>
        </w:tabs>
        <w:ind w:left="5760" w:hanging="360"/>
      </w:pPr>
      <w:rPr>
        <w:rFonts w:ascii="Wingdings" w:hAnsi="Wingdings" w:hint="default"/>
      </w:rPr>
    </w:lvl>
    <w:lvl w:ilvl="8" w:tplc="E59AE2B6" w:tentative="1">
      <w:start w:val="1"/>
      <w:numFmt w:val="bullet"/>
      <w:lvlText w:val=""/>
      <w:lvlJc w:val="left"/>
      <w:pPr>
        <w:tabs>
          <w:tab w:val="num" w:pos="6480"/>
        </w:tabs>
        <w:ind w:left="6480" w:hanging="360"/>
      </w:pPr>
      <w:rPr>
        <w:rFonts w:ascii="Wingdings" w:hAnsi="Wingdings" w:hint="default"/>
      </w:rPr>
    </w:lvl>
  </w:abstractNum>
  <w:abstractNum w:abstractNumId="25">
    <w:nsid w:val="2DF41D2D"/>
    <w:multiLevelType w:val="hybridMultilevel"/>
    <w:tmpl w:val="54968C2E"/>
    <w:lvl w:ilvl="0" w:tplc="04100017">
      <w:start w:val="1"/>
      <w:numFmt w:val="lowerLetter"/>
      <w:lvlText w:val="%1)"/>
      <w:lvlJc w:val="left"/>
      <w:pPr>
        <w:ind w:left="1429" w:hanging="360"/>
      </w:pPr>
    </w:lvl>
    <w:lvl w:ilvl="1" w:tplc="9D9E3002">
      <w:start w:val="1"/>
      <w:numFmt w:val="bullet"/>
      <w:lvlText w:val="•"/>
      <w:lvlJc w:val="left"/>
      <w:pPr>
        <w:ind w:left="2359" w:hanging="570"/>
      </w:pPr>
      <w:rPr>
        <w:rFonts w:ascii="Times New Roman" w:eastAsia="Times New Roman" w:hAnsi="Times New Roman" w:cs="Times New Roman" w:hint="default"/>
      </w:rPr>
    </w:lvl>
    <w:lvl w:ilvl="2" w:tplc="4EEE830E">
      <w:start w:val="1"/>
      <w:numFmt w:val="decimal"/>
      <w:lvlText w:val="%3."/>
      <w:lvlJc w:val="left"/>
      <w:pPr>
        <w:ind w:left="3049" w:hanging="360"/>
      </w:pPr>
      <w:rPr>
        <w:rFonts w:hint="default"/>
      </w:r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6">
    <w:nsid w:val="31332F62"/>
    <w:multiLevelType w:val="hybridMultilevel"/>
    <w:tmpl w:val="F08821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2AF1E23"/>
    <w:multiLevelType w:val="hybridMultilevel"/>
    <w:tmpl w:val="56509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A120339"/>
    <w:multiLevelType w:val="multilevel"/>
    <w:tmpl w:val="BCCC53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E894417"/>
    <w:multiLevelType w:val="hybridMultilevel"/>
    <w:tmpl w:val="FE468BC8"/>
    <w:lvl w:ilvl="0" w:tplc="04100001">
      <w:start w:val="1"/>
      <w:numFmt w:val="bullet"/>
      <w:lvlText w:val=""/>
      <w:lvlJc w:val="left"/>
      <w:pPr>
        <w:tabs>
          <w:tab w:val="num" w:pos="720"/>
        </w:tabs>
        <w:ind w:left="720" w:hanging="360"/>
      </w:pPr>
      <w:rPr>
        <w:rFonts w:ascii="Symbol" w:hAnsi="Symbol" w:hint="default"/>
      </w:rPr>
    </w:lvl>
    <w:lvl w:ilvl="1" w:tplc="02049568">
      <w:start w:val="2274"/>
      <w:numFmt w:val="bullet"/>
      <w:lvlText w:val="-"/>
      <w:lvlJc w:val="left"/>
      <w:pPr>
        <w:tabs>
          <w:tab w:val="num" w:pos="1440"/>
        </w:tabs>
        <w:ind w:left="1440" w:hanging="360"/>
      </w:pPr>
      <w:rPr>
        <w:rFonts w:ascii="Times New Roman" w:hAnsi="Times New Roman" w:hint="default"/>
      </w:rPr>
    </w:lvl>
    <w:lvl w:ilvl="2" w:tplc="1D5CC6D8" w:tentative="1">
      <w:start w:val="1"/>
      <w:numFmt w:val="bullet"/>
      <w:lvlText w:val=""/>
      <w:lvlJc w:val="left"/>
      <w:pPr>
        <w:tabs>
          <w:tab w:val="num" w:pos="2160"/>
        </w:tabs>
        <w:ind w:left="2160" w:hanging="360"/>
      </w:pPr>
      <w:rPr>
        <w:rFonts w:ascii="Wingdings" w:hAnsi="Wingdings" w:hint="default"/>
      </w:rPr>
    </w:lvl>
    <w:lvl w:ilvl="3" w:tplc="DEFC1432" w:tentative="1">
      <w:start w:val="1"/>
      <w:numFmt w:val="bullet"/>
      <w:lvlText w:val=""/>
      <w:lvlJc w:val="left"/>
      <w:pPr>
        <w:tabs>
          <w:tab w:val="num" w:pos="2880"/>
        </w:tabs>
        <w:ind w:left="2880" w:hanging="360"/>
      </w:pPr>
      <w:rPr>
        <w:rFonts w:ascii="Wingdings" w:hAnsi="Wingdings" w:hint="default"/>
      </w:rPr>
    </w:lvl>
    <w:lvl w:ilvl="4" w:tplc="4A28333C" w:tentative="1">
      <w:start w:val="1"/>
      <w:numFmt w:val="bullet"/>
      <w:lvlText w:val=""/>
      <w:lvlJc w:val="left"/>
      <w:pPr>
        <w:tabs>
          <w:tab w:val="num" w:pos="3600"/>
        </w:tabs>
        <w:ind w:left="3600" w:hanging="360"/>
      </w:pPr>
      <w:rPr>
        <w:rFonts w:ascii="Wingdings" w:hAnsi="Wingdings" w:hint="default"/>
      </w:rPr>
    </w:lvl>
    <w:lvl w:ilvl="5" w:tplc="E7E28DA8" w:tentative="1">
      <w:start w:val="1"/>
      <w:numFmt w:val="bullet"/>
      <w:lvlText w:val=""/>
      <w:lvlJc w:val="left"/>
      <w:pPr>
        <w:tabs>
          <w:tab w:val="num" w:pos="4320"/>
        </w:tabs>
        <w:ind w:left="4320" w:hanging="360"/>
      </w:pPr>
      <w:rPr>
        <w:rFonts w:ascii="Wingdings" w:hAnsi="Wingdings" w:hint="default"/>
      </w:rPr>
    </w:lvl>
    <w:lvl w:ilvl="6" w:tplc="05CA6474" w:tentative="1">
      <w:start w:val="1"/>
      <w:numFmt w:val="bullet"/>
      <w:lvlText w:val=""/>
      <w:lvlJc w:val="left"/>
      <w:pPr>
        <w:tabs>
          <w:tab w:val="num" w:pos="5040"/>
        </w:tabs>
        <w:ind w:left="5040" w:hanging="360"/>
      </w:pPr>
      <w:rPr>
        <w:rFonts w:ascii="Wingdings" w:hAnsi="Wingdings" w:hint="default"/>
      </w:rPr>
    </w:lvl>
    <w:lvl w:ilvl="7" w:tplc="22F0B970" w:tentative="1">
      <w:start w:val="1"/>
      <w:numFmt w:val="bullet"/>
      <w:lvlText w:val=""/>
      <w:lvlJc w:val="left"/>
      <w:pPr>
        <w:tabs>
          <w:tab w:val="num" w:pos="5760"/>
        </w:tabs>
        <w:ind w:left="5760" w:hanging="360"/>
      </w:pPr>
      <w:rPr>
        <w:rFonts w:ascii="Wingdings" w:hAnsi="Wingdings" w:hint="default"/>
      </w:rPr>
    </w:lvl>
    <w:lvl w:ilvl="8" w:tplc="B0EE4DE6" w:tentative="1">
      <w:start w:val="1"/>
      <w:numFmt w:val="bullet"/>
      <w:lvlText w:val=""/>
      <w:lvlJc w:val="left"/>
      <w:pPr>
        <w:tabs>
          <w:tab w:val="num" w:pos="6480"/>
        </w:tabs>
        <w:ind w:left="6480" w:hanging="360"/>
      </w:pPr>
      <w:rPr>
        <w:rFonts w:ascii="Wingdings" w:hAnsi="Wingdings" w:hint="default"/>
      </w:rPr>
    </w:lvl>
  </w:abstractNum>
  <w:abstractNum w:abstractNumId="30">
    <w:nsid w:val="3F9E60C7"/>
    <w:multiLevelType w:val="hybridMultilevel"/>
    <w:tmpl w:val="4FB674B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nsid w:val="41EF2D84"/>
    <w:multiLevelType w:val="hybridMultilevel"/>
    <w:tmpl w:val="DC5E999C"/>
    <w:lvl w:ilvl="0" w:tplc="04100001">
      <w:start w:val="1"/>
      <w:numFmt w:val="bullet"/>
      <w:lvlText w:val=""/>
      <w:lvlJc w:val="left"/>
      <w:pPr>
        <w:tabs>
          <w:tab w:val="num" w:pos="720"/>
        </w:tabs>
        <w:ind w:left="720" w:hanging="360"/>
      </w:pPr>
      <w:rPr>
        <w:rFonts w:ascii="Symbol" w:hAnsi="Symbol" w:hint="default"/>
      </w:rPr>
    </w:lvl>
    <w:lvl w:ilvl="1" w:tplc="68E448B2" w:tentative="1">
      <w:start w:val="1"/>
      <w:numFmt w:val="bullet"/>
      <w:lvlText w:val=""/>
      <w:lvlJc w:val="left"/>
      <w:pPr>
        <w:tabs>
          <w:tab w:val="num" w:pos="1440"/>
        </w:tabs>
        <w:ind w:left="1440" w:hanging="360"/>
      </w:pPr>
      <w:rPr>
        <w:rFonts w:ascii="Wingdings" w:hAnsi="Wingdings" w:hint="default"/>
      </w:rPr>
    </w:lvl>
    <w:lvl w:ilvl="2" w:tplc="35AA473A" w:tentative="1">
      <w:start w:val="1"/>
      <w:numFmt w:val="bullet"/>
      <w:lvlText w:val=""/>
      <w:lvlJc w:val="left"/>
      <w:pPr>
        <w:tabs>
          <w:tab w:val="num" w:pos="2160"/>
        </w:tabs>
        <w:ind w:left="2160" w:hanging="360"/>
      </w:pPr>
      <w:rPr>
        <w:rFonts w:ascii="Wingdings" w:hAnsi="Wingdings" w:hint="default"/>
      </w:rPr>
    </w:lvl>
    <w:lvl w:ilvl="3" w:tplc="EA2417F6" w:tentative="1">
      <w:start w:val="1"/>
      <w:numFmt w:val="bullet"/>
      <w:lvlText w:val=""/>
      <w:lvlJc w:val="left"/>
      <w:pPr>
        <w:tabs>
          <w:tab w:val="num" w:pos="2880"/>
        </w:tabs>
        <w:ind w:left="2880" w:hanging="360"/>
      </w:pPr>
      <w:rPr>
        <w:rFonts w:ascii="Wingdings" w:hAnsi="Wingdings" w:hint="default"/>
      </w:rPr>
    </w:lvl>
    <w:lvl w:ilvl="4" w:tplc="C09468C8" w:tentative="1">
      <w:start w:val="1"/>
      <w:numFmt w:val="bullet"/>
      <w:lvlText w:val=""/>
      <w:lvlJc w:val="left"/>
      <w:pPr>
        <w:tabs>
          <w:tab w:val="num" w:pos="3600"/>
        </w:tabs>
        <w:ind w:left="3600" w:hanging="360"/>
      </w:pPr>
      <w:rPr>
        <w:rFonts w:ascii="Wingdings" w:hAnsi="Wingdings" w:hint="default"/>
      </w:rPr>
    </w:lvl>
    <w:lvl w:ilvl="5" w:tplc="381AAE18" w:tentative="1">
      <w:start w:val="1"/>
      <w:numFmt w:val="bullet"/>
      <w:lvlText w:val=""/>
      <w:lvlJc w:val="left"/>
      <w:pPr>
        <w:tabs>
          <w:tab w:val="num" w:pos="4320"/>
        </w:tabs>
        <w:ind w:left="4320" w:hanging="360"/>
      </w:pPr>
      <w:rPr>
        <w:rFonts w:ascii="Wingdings" w:hAnsi="Wingdings" w:hint="default"/>
      </w:rPr>
    </w:lvl>
    <w:lvl w:ilvl="6" w:tplc="43CC6906" w:tentative="1">
      <w:start w:val="1"/>
      <w:numFmt w:val="bullet"/>
      <w:lvlText w:val=""/>
      <w:lvlJc w:val="left"/>
      <w:pPr>
        <w:tabs>
          <w:tab w:val="num" w:pos="5040"/>
        </w:tabs>
        <w:ind w:left="5040" w:hanging="360"/>
      </w:pPr>
      <w:rPr>
        <w:rFonts w:ascii="Wingdings" w:hAnsi="Wingdings" w:hint="default"/>
      </w:rPr>
    </w:lvl>
    <w:lvl w:ilvl="7" w:tplc="9DA68F1E" w:tentative="1">
      <w:start w:val="1"/>
      <w:numFmt w:val="bullet"/>
      <w:lvlText w:val=""/>
      <w:lvlJc w:val="left"/>
      <w:pPr>
        <w:tabs>
          <w:tab w:val="num" w:pos="5760"/>
        </w:tabs>
        <w:ind w:left="5760" w:hanging="360"/>
      </w:pPr>
      <w:rPr>
        <w:rFonts w:ascii="Wingdings" w:hAnsi="Wingdings" w:hint="default"/>
      </w:rPr>
    </w:lvl>
    <w:lvl w:ilvl="8" w:tplc="ED965C88" w:tentative="1">
      <w:start w:val="1"/>
      <w:numFmt w:val="bullet"/>
      <w:lvlText w:val=""/>
      <w:lvlJc w:val="left"/>
      <w:pPr>
        <w:tabs>
          <w:tab w:val="num" w:pos="6480"/>
        </w:tabs>
        <w:ind w:left="6480" w:hanging="360"/>
      </w:pPr>
      <w:rPr>
        <w:rFonts w:ascii="Wingdings" w:hAnsi="Wingdings" w:hint="default"/>
      </w:rPr>
    </w:lvl>
  </w:abstractNum>
  <w:abstractNum w:abstractNumId="32">
    <w:nsid w:val="42503A3C"/>
    <w:multiLevelType w:val="hybridMultilevel"/>
    <w:tmpl w:val="796802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40A6B8E"/>
    <w:multiLevelType w:val="hybridMultilevel"/>
    <w:tmpl w:val="1DF0C1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45730E7F"/>
    <w:multiLevelType w:val="hybridMultilevel"/>
    <w:tmpl w:val="986E2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45A749C8"/>
    <w:multiLevelType w:val="hybridMultilevel"/>
    <w:tmpl w:val="904426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4AC05CBE"/>
    <w:multiLevelType w:val="hybridMultilevel"/>
    <w:tmpl w:val="75689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4F9A1538"/>
    <w:multiLevelType w:val="hybridMultilevel"/>
    <w:tmpl w:val="55F291E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52042EAF"/>
    <w:multiLevelType w:val="multilevel"/>
    <w:tmpl w:val="66AE7946"/>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Calibri" w:hAnsi="Times New Roman" w:cs="Times New Roman"/>
      </w:rPr>
    </w:lvl>
    <w:lvl w:ilvl="2">
      <w:start w:val="2"/>
      <w:numFmt w:val="decimal"/>
      <w:lvlText w:val="%3."/>
      <w:lvlJc w:val="left"/>
      <w:pPr>
        <w:ind w:left="2160" w:hanging="360"/>
      </w:pPr>
      <w:rPr>
        <w:rFonts w:hint="default"/>
      </w:rPr>
    </w:lvl>
    <w:lvl w:ilvl="3">
      <w:start w:val="1"/>
      <w:numFmt w:val="decimal"/>
      <w:lvlText w:val="%4)"/>
      <w:lvlJc w:val="left"/>
      <w:pPr>
        <w:ind w:left="2880" w:hanging="360"/>
      </w:pPr>
      <w:rPr>
        <w:rFonts w:hint="default"/>
        <w:b/>
        <w:sz w:val="24"/>
        <w:u w:val="none"/>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5294339C"/>
    <w:multiLevelType w:val="hybridMultilevel"/>
    <w:tmpl w:val="6686B034"/>
    <w:lvl w:ilvl="0" w:tplc="2A6E0BB4">
      <w:start w:val="1"/>
      <w:numFmt w:val="bullet"/>
      <w:lvlText w:val="-"/>
      <w:lvlJc w:val="left"/>
      <w:pPr>
        <w:tabs>
          <w:tab w:val="num" w:pos="720"/>
        </w:tabs>
        <w:ind w:left="720" w:hanging="360"/>
      </w:pPr>
      <w:rPr>
        <w:rFonts w:ascii="Times New Roman" w:hAnsi="Times New Roman" w:hint="default"/>
        <w:b/>
        <w:u w:val="single"/>
      </w:rPr>
    </w:lvl>
    <w:lvl w:ilvl="1" w:tplc="49D83F1E" w:tentative="1">
      <w:start w:val="1"/>
      <w:numFmt w:val="bullet"/>
      <w:lvlText w:val="-"/>
      <w:lvlJc w:val="left"/>
      <w:pPr>
        <w:tabs>
          <w:tab w:val="num" w:pos="1440"/>
        </w:tabs>
        <w:ind w:left="1440" w:hanging="360"/>
      </w:pPr>
      <w:rPr>
        <w:rFonts w:ascii="Times New Roman" w:hAnsi="Times New Roman" w:hint="default"/>
      </w:rPr>
    </w:lvl>
    <w:lvl w:ilvl="2" w:tplc="EB1089A8" w:tentative="1">
      <w:start w:val="1"/>
      <w:numFmt w:val="bullet"/>
      <w:lvlText w:val="-"/>
      <w:lvlJc w:val="left"/>
      <w:pPr>
        <w:tabs>
          <w:tab w:val="num" w:pos="2160"/>
        </w:tabs>
        <w:ind w:left="2160" w:hanging="360"/>
      </w:pPr>
      <w:rPr>
        <w:rFonts w:ascii="Times New Roman" w:hAnsi="Times New Roman" w:hint="default"/>
      </w:rPr>
    </w:lvl>
    <w:lvl w:ilvl="3" w:tplc="9AC88A22" w:tentative="1">
      <w:start w:val="1"/>
      <w:numFmt w:val="bullet"/>
      <w:lvlText w:val="-"/>
      <w:lvlJc w:val="left"/>
      <w:pPr>
        <w:tabs>
          <w:tab w:val="num" w:pos="2880"/>
        </w:tabs>
        <w:ind w:left="2880" w:hanging="360"/>
      </w:pPr>
      <w:rPr>
        <w:rFonts w:ascii="Times New Roman" w:hAnsi="Times New Roman" w:hint="default"/>
      </w:rPr>
    </w:lvl>
    <w:lvl w:ilvl="4" w:tplc="AAD665E0" w:tentative="1">
      <w:start w:val="1"/>
      <w:numFmt w:val="bullet"/>
      <w:lvlText w:val="-"/>
      <w:lvlJc w:val="left"/>
      <w:pPr>
        <w:tabs>
          <w:tab w:val="num" w:pos="3600"/>
        </w:tabs>
        <w:ind w:left="3600" w:hanging="360"/>
      </w:pPr>
      <w:rPr>
        <w:rFonts w:ascii="Times New Roman" w:hAnsi="Times New Roman" w:hint="default"/>
      </w:rPr>
    </w:lvl>
    <w:lvl w:ilvl="5" w:tplc="996C6F16" w:tentative="1">
      <w:start w:val="1"/>
      <w:numFmt w:val="bullet"/>
      <w:lvlText w:val="-"/>
      <w:lvlJc w:val="left"/>
      <w:pPr>
        <w:tabs>
          <w:tab w:val="num" w:pos="4320"/>
        </w:tabs>
        <w:ind w:left="4320" w:hanging="360"/>
      </w:pPr>
      <w:rPr>
        <w:rFonts w:ascii="Times New Roman" w:hAnsi="Times New Roman" w:hint="default"/>
      </w:rPr>
    </w:lvl>
    <w:lvl w:ilvl="6" w:tplc="F8B4A0B0" w:tentative="1">
      <w:start w:val="1"/>
      <w:numFmt w:val="bullet"/>
      <w:lvlText w:val="-"/>
      <w:lvlJc w:val="left"/>
      <w:pPr>
        <w:tabs>
          <w:tab w:val="num" w:pos="5040"/>
        </w:tabs>
        <w:ind w:left="5040" w:hanging="360"/>
      </w:pPr>
      <w:rPr>
        <w:rFonts w:ascii="Times New Roman" w:hAnsi="Times New Roman" w:hint="default"/>
      </w:rPr>
    </w:lvl>
    <w:lvl w:ilvl="7" w:tplc="1772AECE" w:tentative="1">
      <w:start w:val="1"/>
      <w:numFmt w:val="bullet"/>
      <w:lvlText w:val="-"/>
      <w:lvlJc w:val="left"/>
      <w:pPr>
        <w:tabs>
          <w:tab w:val="num" w:pos="5760"/>
        </w:tabs>
        <w:ind w:left="5760" w:hanging="360"/>
      </w:pPr>
      <w:rPr>
        <w:rFonts w:ascii="Times New Roman" w:hAnsi="Times New Roman" w:hint="default"/>
      </w:rPr>
    </w:lvl>
    <w:lvl w:ilvl="8" w:tplc="A84623A4" w:tentative="1">
      <w:start w:val="1"/>
      <w:numFmt w:val="bullet"/>
      <w:lvlText w:val="-"/>
      <w:lvlJc w:val="left"/>
      <w:pPr>
        <w:tabs>
          <w:tab w:val="num" w:pos="6480"/>
        </w:tabs>
        <w:ind w:left="6480" w:hanging="360"/>
      </w:pPr>
      <w:rPr>
        <w:rFonts w:ascii="Times New Roman" w:hAnsi="Times New Roman" w:hint="default"/>
      </w:rPr>
    </w:lvl>
  </w:abstractNum>
  <w:abstractNum w:abstractNumId="40">
    <w:nsid w:val="58CD00C4"/>
    <w:multiLevelType w:val="hybridMultilevel"/>
    <w:tmpl w:val="4EF8F700"/>
    <w:lvl w:ilvl="0" w:tplc="24B0E080">
      <w:start w:val="1"/>
      <w:numFmt w:val="bullet"/>
      <w:lvlText w:val=""/>
      <w:lvlJc w:val="left"/>
      <w:pPr>
        <w:ind w:left="1434" w:hanging="360"/>
      </w:pPr>
      <w:rPr>
        <w:rFonts w:ascii="Symbol" w:hAnsi="Symbol"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41">
    <w:nsid w:val="58E93785"/>
    <w:multiLevelType w:val="hybridMultilevel"/>
    <w:tmpl w:val="E5D6E8BE"/>
    <w:lvl w:ilvl="0" w:tplc="83689BC2">
      <w:start w:val="1"/>
      <w:numFmt w:val="decimal"/>
      <w:lvlText w:val="%1."/>
      <w:lvlJc w:val="left"/>
      <w:pPr>
        <w:ind w:left="720" w:hanging="360"/>
      </w:pPr>
      <w:rPr>
        <w:rFont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5FE80256"/>
    <w:multiLevelType w:val="multilevel"/>
    <w:tmpl w:val="B5BE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1873E2B"/>
    <w:multiLevelType w:val="hybridMultilevel"/>
    <w:tmpl w:val="C4AC8E56"/>
    <w:lvl w:ilvl="0" w:tplc="04100001">
      <w:start w:val="1"/>
      <w:numFmt w:val="bullet"/>
      <w:lvlText w:val=""/>
      <w:lvlJc w:val="left"/>
      <w:pPr>
        <w:tabs>
          <w:tab w:val="num" w:pos="1014"/>
        </w:tabs>
        <w:ind w:left="1014" w:hanging="360"/>
      </w:pPr>
      <w:rPr>
        <w:rFonts w:ascii="Symbol" w:hAnsi="Symbol" w:hint="default"/>
      </w:rPr>
    </w:lvl>
    <w:lvl w:ilvl="1" w:tplc="04100005">
      <w:start w:val="1"/>
      <w:numFmt w:val="bullet"/>
      <w:lvlText w:val=""/>
      <w:lvlJc w:val="left"/>
      <w:pPr>
        <w:tabs>
          <w:tab w:val="num" w:pos="1734"/>
        </w:tabs>
        <w:ind w:left="1734" w:hanging="360"/>
      </w:pPr>
      <w:rPr>
        <w:rFonts w:ascii="Wingdings" w:hAnsi="Wingdings" w:hint="default"/>
      </w:rPr>
    </w:lvl>
    <w:lvl w:ilvl="2" w:tplc="5608E352">
      <w:start w:val="1"/>
      <w:numFmt w:val="decimal"/>
      <w:lvlText w:val="%3."/>
      <w:lvlJc w:val="left"/>
      <w:pPr>
        <w:tabs>
          <w:tab w:val="num" w:pos="2160"/>
        </w:tabs>
        <w:ind w:left="2160" w:hanging="360"/>
      </w:pPr>
      <w:rPr>
        <w:rFonts w:hint="default"/>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4">
    <w:nsid w:val="62BE6215"/>
    <w:multiLevelType w:val="hybridMultilevel"/>
    <w:tmpl w:val="08BA47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63FB6F17"/>
    <w:multiLevelType w:val="hybridMultilevel"/>
    <w:tmpl w:val="4A4A587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651D6807"/>
    <w:multiLevelType w:val="multilevel"/>
    <w:tmpl w:val="310290D2"/>
    <w:lvl w:ilvl="0">
      <w:start w:val="1"/>
      <w:numFmt w:val="decimal"/>
      <w:lvlText w:val="%1."/>
      <w:lvlJc w:val="left"/>
      <w:pPr>
        <w:ind w:left="1080" w:hanging="360"/>
      </w:pPr>
      <w:rPr>
        <w:rFonts w:hint="default"/>
        <w:sz w:val="20"/>
        <w:szCs w:val="20"/>
      </w:rPr>
    </w:lvl>
    <w:lvl w:ilvl="1">
      <w:start w:val="1"/>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7">
    <w:nsid w:val="65B7743D"/>
    <w:multiLevelType w:val="hybridMultilevel"/>
    <w:tmpl w:val="2F80C6EA"/>
    <w:lvl w:ilvl="0" w:tplc="FFFFFFFF">
      <w:start w:val="1"/>
      <w:numFmt w:val="bullet"/>
      <w:lvlText w:val=""/>
      <w:lvlJc w:val="left"/>
      <w:pPr>
        <w:ind w:left="2988" w:hanging="360"/>
      </w:pPr>
      <w:rPr>
        <w:rFonts w:ascii="Symbol" w:hAnsi="Symbol" w:hint="default"/>
      </w:rPr>
    </w:lvl>
    <w:lvl w:ilvl="1" w:tplc="04100001">
      <w:start w:val="1"/>
      <w:numFmt w:val="bullet"/>
      <w:lvlText w:val=""/>
      <w:lvlJc w:val="left"/>
      <w:pPr>
        <w:ind w:left="3708" w:hanging="360"/>
      </w:pPr>
      <w:rPr>
        <w:rFonts w:ascii="Symbol" w:hAnsi="Symbol" w:hint="default"/>
        <w:b/>
        <w:sz w:val="24"/>
        <w:szCs w:val="24"/>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48">
    <w:nsid w:val="672C449C"/>
    <w:multiLevelType w:val="hybridMultilevel"/>
    <w:tmpl w:val="DED87F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68445650"/>
    <w:multiLevelType w:val="hybridMultilevel"/>
    <w:tmpl w:val="2708B4C8"/>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50">
    <w:nsid w:val="6847266D"/>
    <w:multiLevelType w:val="multilevel"/>
    <w:tmpl w:val="63A2CE3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b/>
        <w:sz w:val="24"/>
        <w:u w:val="none"/>
      </w:rPr>
    </w:lvl>
    <w:lvl w:ilvl="4">
      <w:start w:val="1"/>
      <w:numFmt w:val="upp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8F4169F"/>
    <w:multiLevelType w:val="multilevel"/>
    <w:tmpl w:val="CCBA8A52"/>
    <w:lvl w:ilvl="0">
      <w:start w:val="1"/>
      <w:numFmt w:val="decimal"/>
      <w:pStyle w:val="Titolo1"/>
      <w:lvlText w:val="%1"/>
      <w:lvlJc w:val="left"/>
      <w:pPr>
        <w:ind w:left="720" w:hanging="360"/>
      </w:pPr>
      <w:rPr>
        <w:rFonts w:hint="default"/>
      </w:rPr>
    </w:lvl>
    <w:lvl w:ilvl="1">
      <w:start w:val="1"/>
      <w:numFmt w:val="decimal"/>
      <w:pStyle w:val="Titolo2"/>
      <w:isLgl/>
      <w:lvlText w:val="%1.%2"/>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2">
    <w:nsid w:val="6A8A0C98"/>
    <w:multiLevelType w:val="hybridMultilevel"/>
    <w:tmpl w:val="E8024EF8"/>
    <w:lvl w:ilvl="0" w:tplc="FD16FD7C">
      <w:start w:val="1"/>
      <w:numFmt w:val="bullet"/>
      <w:lvlText w:val=""/>
      <w:lvlJc w:val="left"/>
      <w:pPr>
        <w:ind w:left="720" w:hanging="360"/>
      </w:pPr>
      <w:rPr>
        <w:rFonts w:ascii="Symbol" w:hAnsi="Symbo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6C2102D8"/>
    <w:multiLevelType w:val="hybridMultilevel"/>
    <w:tmpl w:val="9B04519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4">
    <w:nsid w:val="6D7B4DA8"/>
    <w:multiLevelType w:val="hybridMultilevel"/>
    <w:tmpl w:val="C53C24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7BBF2E89"/>
    <w:multiLevelType w:val="hybridMultilevel"/>
    <w:tmpl w:val="116C9844"/>
    <w:lvl w:ilvl="0" w:tplc="04100001">
      <w:start w:val="1"/>
      <w:numFmt w:val="bullet"/>
      <w:lvlText w:val=""/>
      <w:lvlJc w:val="left"/>
      <w:pPr>
        <w:tabs>
          <w:tab w:val="num" w:pos="720"/>
        </w:tabs>
        <w:ind w:left="720" w:hanging="360"/>
      </w:pPr>
      <w:rPr>
        <w:rFonts w:ascii="Symbol" w:hAnsi="Symbol" w:hint="default"/>
      </w:rPr>
    </w:lvl>
    <w:lvl w:ilvl="1" w:tplc="E7BE26F4" w:tentative="1">
      <w:start w:val="1"/>
      <w:numFmt w:val="bullet"/>
      <w:lvlText w:val="•"/>
      <w:lvlJc w:val="left"/>
      <w:pPr>
        <w:tabs>
          <w:tab w:val="num" w:pos="1440"/>
        </w:tabs>
        <w:ind w:left="1440" w:hanging="360"/>
      </w:pPr>
      <w:rPr>
        <w:rFonts w:ascii="Arial" w:hAnsi="Arial" w:hint="default"/>
      </w:rPr>
    </w:lvl>
    <w:lvl w:ilvl="2" w:tplc="BBC8794E" w:tentative="1">
      <w:start w:val="1"/>
      <w:numFmt w:val="bullet"/>
      <w:lvlText w:val="•"/>
      <w:lvlJc w:val="left"/>
      <w:pPr>
        <w:tabs>
          <w:tab w:val="num" w:pos="2160"/>
        </w:tabs>
        <w:ind w:left="2160" w:hanging="360"/>
      </w:pPr>
      <w:rPr>
        <w:rFonts w:ascii="Arial" w:hAnsi="Arial" w:hint="default"/>
      </w:rPr>
    </w:lvl>
    <w:lvl w:ilvl="3" w:tplc="022A80AC" w:tentative="1">
      <w:start w:val="1"/>
      <w:numFmt w:val="bullet"/>
      <w:lvlText w:val="•"/>
      <w:lvlJc w:val="left"/>
      <w:pPr>
        <w:tabs>
          <w:tab w:val="num" w:pos="2880"/>
        </w:tabs>
        <w:ind w:left="2880" w:hanging="360"/>
      </w:pPr>
      <w:rPr>
        <w:rFonts w:ascii="Arial" w:hAnsi="Arial" w:hint="default"/>
      </w:rPr>
    </w:lvl>
    <w:lvl w:ilvl="4" w:tplc="B98E192A" w:tentative="1">
      <w:start w:val="1"/>
      <w:numFmt w:val="bullet"/>
      <w:lvlText w:val="•"/>
      <w:lvlJc w:val="left"/>
      <w:pPr>
        <w:tabs>
          <w:tab w:val="num" w:pos="3600"/>
        </w:tabs>
        <w:ind w:left="3600" w:hanging="360"/>
      </w:pPr>
      <w:rPr>
        <w:rFonts w:ascii="Arial" w:hAnsi="Arial" w:hint="default"/>
      </w:rPr>
    </w:lvl>
    <w:lvl w:ilvl="5" w:tplc="DE141E06" w:tentative="1">
      <w:start w:val="1"/>
      <w:numFmt w:val="bullet"/>
      <w:lvlText w:val="•"/>
      <w:lvlJc w:val="left"/>
      <w:pPr>
        <w:tabs>
          <w:tab w:val="num" w:pos="4320"/>
        </w:tabs>
        <w:ind w:left="4320" w:hanging="360"/>
      </w:pPr>
      <w:rPr>
        <w:rFonts w:ascii="Arial" w:hAnsi="Arial" w:hint="default"/>
      </w:rPr>
    </w:lvl>
    <w:lvl w:ilvl="6" w:tplc="439876FC" w:tentative="1">
      <w:start w:val="1"/>
      <w:numFmt w:val="bullet"/>
      <w:lvlText w:val="•"/>
      <w:lvlJc w:val="left"/>
      <w:pPr>
        <w:tabs>
          <w:tab w:val="num" w:pos="5040"/>
        </w:tabs>
        <w:ind w:left="5040" w:hanging="360"/>
      </w:pPr>
      <w:rPr>
        <w:rFonts w:ascii="Arial" w:hAnsi="Arial" w:hint="default"/>
      </w:rPr>
    </w:lvl>
    <w:lvl w:ilvl="7" w:tplc="FEF0C8A6" w:tentative="1">
      <w:start w:val="1"/>
      <w:numFmt w:val="bullet"/>
      <w:lvlText w:val="•"/>
      <w:lvlJc w:val="left"/>
      <w:pPr>
        <w:tabs>
          <w:tab w:val="num" w:pos="5760"/>
        </w:tabs>
        <w:ind w:left="5760" w:hanging="360"/>
      </w:pPr>
      <w:rPr>
        <w:rFonts w:ascii="Arial" w:hAnsi="Arial" w:hint="default"/>
      </w:rPr>
    </w:lvl>
    <w:lvl w:ilvl="8" w:tplc="2ABE0A22" w:tentative="1">
      <w:start w:val="1"/>
      <w:numFmt w:val="bullet"/>
      <w:lvlText w:val="•"/>
      <w:lvlJc w:val="left"/>
      <w:pPr>
        <w:tabs>
          <w:tab w:val="num" w:pos="6480"/>
        </w:tabs>
        <w:ind w:left="6480" w:hanging="360"/>
      </w:pPr>
      <w:rPr>
        <w:rFonts w:ascii="Arial" w:hAnsi="Arial" w:hint="default"/>
      </w:rPr>
    </w:lvl>
  </w:abstractNum>
  <w:abstractNum w:abstractNumId="56">
    <w:nsid w:val="7DE93386"/>
    <w:multiLevelType w:val="hybridMultilevel"/>
    <w:tmpl w:val="0218AC98"/>
    <w:lvl w:ilvl="0" w:tplc="04100001">
      <w:start w:val="1"/>
      <w:numFmt w:val="bullet"/>
      <w:lvlText w:val=""/>
      <w:lvlJc w:val="left"/>
      <w:pPr>
        <w:ind w:left="1353" w:hanging="360"/>
      </w:pPr>
      <w:rPr>
        <w:rFonts w:ascii="Symbol" w:hAnsi="Symbol" w:hint="default"/>
        <w:b/>
        <w:sz w:val="24"/>
        <w:szCs w:val="24"/>
      </w:rPr>
    </w:lvl>
    <w:lvl w:ilvl="1" w:tplc="04100019" w:tentative="1">
      <w:start w:val="1"/>
      <w:numFmt w:val="bullet"/>
      <w:lvlText w:val="o"/>
      <w:lvlJc w:val="left"/>
      <w:pPr>
        <w:ind w:left="1800" w:hanging="360"/>
      </w:pPr>
      <w:rPr>
        <w:rFonts w:ascii="Courier New" w:hAnsi="Courier New" w:cs="Courier New" w:hint="default"/>
      </w:rPr>
    </w:lvl>
    <w:lvl w:ilvl="2" w:tplc="0410001B" w:tentative="1">
      <w:start w:val="1"/>
      <w:numFmt w:val="bullet"/>
      <w:lvlText w:val=""/>
      <w:lvlJc w:val="left"/>
      <w:pPr>
        <w:ind w:left="2520" w:hanging="360"/>
      </w:pPr>
      <w:rPr>
        <w:rFonts w:ascii="Wingdings" w:hAnsi="Wingdings" w:hint="default"/>
      </w:rPr>
    </w:lvl>
    <w:lvl w:ilvl="3" w:tplc="0410000F" w:tentative="1">
      <w:start w:val="1"/>
      <w:numFmt w:val="bullet"/>
      <w:lvlText w:val=""/>
      <w:lvlJc w:val="left"/>
      <w:pPr>
        <w:ind w:left="3240" w:hanging="360"/>
      </w:pPr>
      <w:rPr>
        <w:rFonts w:ascii="Symbol" w:hAnsi="Symbol" w:hint="default"/>
      </w:rPr>
    </w:lvl>
    <w:lvl w:ilvl="4" w:tplc="04100019" w:tentative="1">
      <w:start w:val="1"/>
      <w:numFmt w:val="bullet"/>
      <w:lvlText w:val="o"/>
      <w:lvlJc w:val="left"/>
      <w:pPr>
        <w:ind w:left="3960" w:hanging="360"/>
      </w:pPr>
      <w:rPr>
        <w:rFonts w:ascii="Courier New" w:hAnsi="Courier New" w:cs="Courier New" w:hint="default"/>
      </w:rPr>
    </w:lvl>
    <w:lvl w:ilvl="5" w:tplc="0410001B" w:tentative="1">
      <w:start w:val="1"/>
      <w:numFmt w:val="bullet"/>
      <w:lvlText w:val=""/>
      <w:lvlJc w:val="left"/>
      <w:pPr>
        <w:ind w:left="4680" w:hanging="360"/>
      </w:pPr>
      <w:rPr>
        <w:rFonts w:ascii="Wingdings" w:hAnsi="Wingdings" w:hint="default"/>
      </w:rPr>
    </w:lvl>
    <w:lvl w:ilvl="6" w:tplc="0410000F" w:tentative="1">
      <w:start w:val="1"/>
      <w:numFmt w:val="bullet"/>
      <w:lvlText w:val=""/>
      <w:lvlJc w:val="left"/>
      <w:pPr>
        <w:ind w:left="5400" w:hanging="360"/>
      </w:pPr>
      <w:rPr>
        <w:rFonts w:ascii="Symbol" w:hAnsi="Symbol" w:hint="default"/>
      </w:rPr>
    </w:lvl>
    <w:lvl w:ilvl="7" w:tplc="04100019" w:tentative="1">
      <w:start w:val="1"/>
      <w:numFmt w:val="bullet"/>
      <w:lvlText w:val="o"/>
      <w:lvlJc w:val="left"/>
      <w:pPr>
        <w:ind w:left="6120" w:hanging="360"/>
      </w:pPr>
      <w:rPr>
        <w:rFonts w:ascii="Courier New" w:hAnsi="Courier New" w:cs="Courier New" w:hint="default"/>
      </w:rPr>
    </w:lvl>
    <w:lvl w:ilvl="8" w:tplc="0410001B" w:tentative="1">
      <w:start w:val="1"/>
      <w:numFmt w:val="bullet"/>
      <w:lvlText w:val=""/>
      <w:lvlJc w:val="left"/>
      <w:pPr>
        <w:ind w:left="6840" w:hanging="360"/>
      </w:pPr>
      <w:rPr>
        <w:rFonts w:ascii="Wingdings" w:hAnsi="Wingdings" w:hint="default"/>
      </w:rPr>
    </w:lvl>
  </w:abstractNum>
  <w:num w:numId="1">
    <w:abstractNumId w:val="3"/>
  </w:num>
  <w:num w:numId="2">
    <w:abstractNumId w:val="50"/>
  </w:num>
  <w:num w:numId="3">
    <w:abstractNumId w:val="42"/>
  </w:num>
  <w:num w:numId="4">
    <w:abstractNumId w:val="10"/>
  </w:num>
  <w:num w:numId="5">
    <w:abstractNumId w:val="28"/>
  </w:num>
  <w:num w:numId="6">
    <w:abstractNumId w:val="20"/>
  </w:num>
  <w:num w:numId="7">
    <w:abstractNumId w:val="4"/>
  </w:num>
  <w:num w:numId="8">
    <w:abstractNumId w:val="23"/>
  </w:num>
  <w:num w:numId="9">
    <w:abstractNumId w:val="39"/>
  </w:num>
  <w:num w:numId="10">
    <w:abstractNumId w:val="37"/>
  </w:num>
  <w:num w:numId="11">
    <w:abstractNumId w:val="22"/>
  </w:num>
  <w:num w:numId="12">
    <w:abstractNumId w:val="45"/>
  </w:num>
  <w:num w:numId="13">
    <w:abstractNumId w:val="30"/>
  </w:num>
  <w:num w:numId="14">
    <w:abstractNumId w:val="33"/>
  </w:num>
  <w:num w:numId="15">
    <w:abstractNumId w:val="52"/>
  </w:num>
  <w:num w:numId="16">
    <w:abstractNumId w:val="9"/>
  </w:num>
  <w:num w:numId="17">
    <w:abstractNumId w:val="2"/>
  </w:num>
  <w:num w:numId="18">
    <w:abstractNumId w:val="8"/>
  </w:num>
  <w:num w:numId="19">
    <w:abstractNumId w:val="7"/>
  </w:num>
  <w:num w:numId="20">
    <w:abstractNumId w:val="24"/>
  </w:num>
  <w:num w:numId="21">
    <w:abstractNumId w:val="14"/>
  </w:num>
  <w:num w:numId="22">
    <w:abstractNumId w:val="43"/>
  </w:num>
  <w:num w:numId="23">
    <w:abstractNumId w:val="49"/>
  </w:num>
  <w:num w:numId="24">
    <w:abstractNumId w:val="1"/>
  </w:num>
  <w:num w:numId="25">
    <w:abstractNumId w:val="17"/>
  </w:num>
  <w:num w:numId="26">
    <w:abstractNumId w:val="36"/>
  </w:num>
  <w:num w:numId="27">
    <w:abstractNumId w:val="48"/>
  </w:num>
  <w:num w:numId="28">
    <w:abstractNumId w:val="12"/>
  </w:num>
  <w:num w:numId="29">
    <w:abstractNumId w:val="31"/>
  </w:num>
  <w:num w:numId="30">
    <w:abstractNumId w:val="55"/>
  </w:num>
  <w:num w:numId="31">
    <w:abstractNumId w:val="29"/>
  </w:num>
  <w:num w:numId="32">
    <w:abstractNumId w:val="38"/>
  </w:num>
  <w:num w:numId="33">
    <w:abstractNumId w:val="51"/>
  </w:num>
  <w:num w:numId="34">
    <w:abstractNumId w:val="40"/>
  </w:num>
  <w:num w:numId="35">
    <w:abstractNumId w:val="21"/>
  </w:num>
  <w:num w:numId="36">
    <w:abstractNumId w:val="19"/>
  </w:num>
  <w:num w:numId="37">
    <w:abstractNumId w:val="5"/>
  </w:num>
  <w:num w:numId="38">
    <w:abstractNumId w:val="11"/>
  </w:num>
  <w:num w:numId="39">
    <w:abstractNumId w:val="51"/>
    <w:lvlOverride w:ilvl="0">
      <w:startOverride w:val="1"/>
    </w:lvlOverride>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num>
  <w:num w:numId="42">
    <w:abstractNumId w:val="25"/>
  </w:num>
  <w:num w:numId="43">
    <w:abstractNumId w:val="47"/>
  </w:num>
  <w:num w:numId="44">
    <w:abstractNumId w:val="32"/>
  </w:num>
  <w:num w:numId="45">
    <w:abstractNumId w:val="41"/>
  </w:num>
  <w:num w:numId="46">
    <w:abstractNumId w:val="35"/>
  </w:num>
  <w:num w:numId="47">
    <w:abstractNumId w:val="53"/>
  </w:num>
  <w:num w:numId="48">
    <w:abstractNumId w:val="56"/>
  </w:num>
  <w:num w:numId="49">
    <w:abstractNumId w:val="0"/>
  </w:num>
  <w:num w:numId="50">
    <w:abstractNumId w:val="54"/>
  </w:num>
  <w:num w:numId="51">
    <w:abstractNumId w:val="15"/>
  </w:num>
  <w:num w:numId="52">
    <w:abstractNumId w:val="13"/>
  </w:num>
  <w:num w:numId="53">
    <w:abstractNumId w:val="16"/>
  </w:num>
  <w:num w:numId="54">
    <w:abstractNumId w:val="27"/>
  </w:num>
  <w:num w:numId="55">
    <w:abstractNumId w:val="44"/>
  </w:num>
  <w:num w:numId="56">
    <w:abstractNumId w:val="6"/>
  </w:num>
  <w:num w:numId="57">
    <w:abstractNumId w:val="18"/>
  </w:num>
  <w:num w:numId="58">
    <w:abstractNumId w:val="34"/>
  </w:num>
  <w:num w:numId="59">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9"/>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5FB"/>
    <w:rsid w:val="00001FCE"/>
    <w:rsid w:val="00004023"/>
    <w:rsid w:val="00007C52"/>
    <w:rsid w:val="00010176"/>
    <w:rsid w:val="00011A88"/>
    <w:rsid w:val="00012C3B"/>
    <w:rsid w:val="0001340A"/>
    <w:rsid w:val="000135B0"/>
    <w:rsid w:val="00014744"/>
    <w:rsid w:val="0001537A"/>
    <w:rsid w:val="00020168"/>
    <w:rsid w:val="00021473"/>
    <w:rsid w:val="000224B0"/>
    <w:rsid w:val="00022993"/>
    <w:rsid w:val="00022CB8"/>
    <w:rsid w:val="000274FF"/>
    <w:rsid w:val="0002756B"/>
    <w:rsid w:val="00030084"/>
    <w:rsid w:val="00032723"/>
    <w:rsid w:val="00033714"/>
    <w:rsid w:val="000363C0"/>
    <w:rsid w:val="000365FA"/>
    <w:rsid w:val="00037C9E"/>
    <w:rsid w:val="00046285"/>
    <w:rsid w:val="00050A78"/>
    <w:rsid w:val="00050D0F"/>
    <w:rsid w:val="00052A9A"/>
    <w:rsid w:val="0005621C"/>
    <w:rsid w:val="00060E50"/>
    <w:rsid w:val="000617E1"/>
    <w:rsid w:val="00063DF0"/>
    <w:rsid w:val="000642E2"/>
    <w:rsid w:val="00064F57"/>
    <w:rsid w:val="0006554A"/>
    <w:rsid w:val="00067DEC"/>
    <w:rsid w:val="00067E82"/>
    <w:rsid w:val="00070B68"/>
    <w:rsid w:val="00071B87"/>
    <w:rsid w:val="000758DE"/>
    <w:rsid w:val="00075CF8"/>
    <w:rsid w:val="00076B63"/>
    <w:rsid w:val="000860F1"/>
    <w:rsid w:val="0008732C"/>
    <w:rsid w:val="00087B19"/>
    <w:rsid w:val="0009016B"/>
    <w:rsid w:val="00090212"/>
    <w:rsid w:val="0009192A"/>
    <w:rsid w:val="00093DD5"/>
    <w:rsid w:val="000943A6"/>
    <w:rsid w:val="0009716D"/>
    <w:rsid w:val="00097EA8"/>
    <w:rsid w:val="000A2845"/>
    <w:rsid w:val="000A3FA0"/>
    <w:rsid w:val="000A474A"/>
    <w:rsid w:val="000A4CE3"/>
    <w:rsid w:val="000A63FA"/>
    <w:rsid w:val="000B1812"/>
    <w:rsid w:val="000B43F4"/>
    <w:rsid w:val="000B464C"/>
    <w:rsid w:val="000B52C0"/>
    <w:rsid w:val="000B5B67"/>
    <w:rsid w:val="000C0929"/>
    <w:rsid w:val="000C1CCA"/>
    <w:rsid w:val="000C2F86"/>
    <w:rsid w:val="000C3EDE"/>
    <w:rsid w:val="000C5BC1"/>
    <w:rsid w:val="000C6B75"/>
    <w:rsid w:val="000C75DC"/>
    <w:rsid w:val="000D2271"/>
    <w:rsid w:val="000D2B3F"/>
    <w:rsid w:val="000D33E5"/>
    <w:rsid w:val="000D47CB"/>
    <w:rsid w:val="000D7773"/>
    <w:rsid w:val="000E46A2"/>
    <w:rsid w:val="000E5AEF"/>
    <w:rsid w:val="000E5BF3"/>
    <w:rsid w:val="000E5F07"/>
    <w:rsid w:val="000F2AA5"/>
    <w:rsid w:val="000F3145"/>
    <w:rsid w:val="000F33E7"/>
    <w:rsid w:val="000F3D68"/>
    <w:rsid w:val="000F5A0D"/>
    <w:rsid w:val="000F7412"/>
    <w:rsid w:val="00103CAB"/>
    <w:rsid w:val="00104786"/>
    <w:rsid w:val="00104B96"/>
    <w:rsid w:val="00110142"/>
    <w:rsid w:val="00115F8D"/>
    <w:rsid w:val="001165BE"/>
    <w:rsid w:val="00116FB5"/>
    <w:rsid w:val="00121D80"/>
    <w:rsid w:val="00124515"/>
    <w:rsid w:val="00126061"/>
    <w:rsid w:val="00127A10"/>
    <w:rsid w:val="00130DFB"/>
    <w:rsid w:val="00132130"/>
    <w:rsid w:val="00132332"/>
    <w:rsid w:val="0013534F"/>
    <w:rsid w:val="001365E3"/>
    <w:rsid w:val="00137315"/>
    <w:rsid w:val="00137F7E"/>
    <w:rsid w:val="00141727"/>
    <w:rsid w:val="0014209A"/>
    <w:rsid w:val="001422D0"/>
    <w:rsid w:val="0015130B"/>
    <w:rsid w:val="00151A28"/>
    <w:rsid w:val="00151A29"/>
    <w:rsid w:val="001536C6"/>
    <w:rsid w:val="0015457E"/>
    <w:rsid w:val="00155A76"/>
    <w:rsid w:val="00156498"/>
    <w:rsid w:val="0016140E"/>
    <w:rsid w:val="00163970"/>
    <w:rsid w:val="00165588"/>
    <w:rsid w:val="00166CC5"/>
    <w:rsid w:val="00167A6B"/>
    <w:rsid w:val="00170E01"/>
    <w:rsid w:val="00170E3B"/>
    <w:rsid w:val="001727E6"/>
    <w:rsid w:val="0017286C"/>
    <w:rsid w:val="00172E67"/>
    <w:rsid w:val="001747F2"/>
    <w:rsid w:val="001755FB"/>
    <w:rsid w:val="001770B0"/>
    <w:rsid w:val="001776D2"/>
    <w:rsid w:val="001827F4"/>
    <w:rsid w:val="0018305A"/>
    <w:rsid w:val="00183AF6"/>
    <w:rsid w:val="001854A1"/>
    <w:rsid w:val="00185BE8"/>
    <w:rsid w:val="00192D6A"/>
    <w:rsid w:val="00194BA2"/>
    <w:rsid w:val="00194D8D"/>
    <w:rsid w:val="001969F6"/>
    <w:rsid w:val="001A1D77"/>
    <w:rsid w:val="001A2049"/>
    <w:rsid w:val="001A28D3"/>
    <w:rsid w:val="001A419B"/>
    <w:rsid w:val="001A6C87"/>
    <w:rsid w:val="001A7D7A"/>
    <w:rsid w:val="001B0F20"/>
    <w:rsid w:val="001B12C4"/>
    <w:rsid w:val="001B48E4"/>
    <w:rsid w:val="001C2264"/>
    <w:rsid w:val="001C2562"/>
    <w:rsid w:val="001C48B0"/>
    <w:rsid w:val="001C53CA"/>
    <w:rsid w:val="001C5EB4"/>
    <w:rsid w:val="001D2660"/>
    <w:rsid w:val="001D3146"/>
    <w:rsid w:val="001D3B64"/>
    <w:rsid w:val="001D4394"/>
    <w:rsid w:val="001D547C"/>
    <w:rsid w:val="001E2B83"/>
    <w:rsid w:val="001F25E9"/>
    <w:rsid w:val="001F406E"/>
    <w:rsid w:val="001F545D"/>
    <w:rsid w:val="001F74E7"/>
    <w:rsid w:val="001F7C5D"/>
    <w:rsid w:val="00200394"/>
    <w:rsid w:val="002013CA"/>
    <w:rsid w:val="002033E8"/>
    <w:rsid w:val="0020667D"/>
    <w:rsid w:val="00211B1A"/>
    <w:rsid w:val="00212BDC"/>
    <w:rsid w:val="0021319B"/>
    <w:rsid w:val="002138E1"/>
    <w:rsid w:val="00213CA2"/>
    <w:rsid w:val="00213FD7"/>
    <w:rsid w:val="00215DB3"/>
    <w:rsid w:val="0021642C"/>
    <w:rsid w:val="00216686"/>
    <w:rsid w:val="00216C8A"/>
    <w:rsid w:val="0022070A"/>
    <w:rsid w:val="00221B61"/>
    <w:rsid w:val="0022208B"/>
    <w:rsid w:val="002234AA"/>
    <w:rsid w:val="0022653F"/>
    <w:rsid w:val="002269B5"/>
    <w:rsid w:val="00226BC2"/>
    <w:rsid w:val="0023238B"/>
    <w:rsid w:val="00232769"/>
    <w:rsid w:val="002329D5"/>
    <w:rsid w:val="002346BE"/>
    <w:rsid w:val="00237722"/>
    <w:rsid w:val="00242F8F"/>
    <w:rsid w:val="00247329"/>
    <w:rsid w:val="002476B3"/>
    <w:rsid w:val="00247980"/>
    <w:rsid w:val="0025018B"/>
    <w:rsid w:val="002611E4"/>
    <w:rsid w:val="0026149B"/>
    <w:rsid w:val="0026312D"/>
    <w:rsid w:val="002635D7"/>
    <w:rsid w:val="00264BB6"/>
    <w:rsid w:val="002667A1"/>
    <w:rsid w:val="0027093D"/>
    <w:rsid w:val="00271A2C"/>
    <w:rsid w:val="002726D6"/>
    <w:rsid w:val="00274093"/>
    <w:rsid w:val="0027445E"/>
    <w:rsid w:val="002747AA"/>
    <w:rsid w:val="00274B99"/>
    <w:rsid w:val="00274FCF"/>
    <w:rsid w:val="00275181"/>
    <w:rsid w:val="0027556C"/>
    <w:rsid w:val="0028134B"/>
    <w:rsid w:val="0028231E"/>
    <w:rsid w:val="00282465"/>
    <w:rsid w:val="00284624"/>
    <w:rsid w:val="00287D69"/>
    <w:rsid w:val="0029271D"/>
    <w:rsid w:val="00293E8E"/>
    <w:rsid w:val="002A0472"/>
    <w:rsid w:val="002A048E"/>
    <w:rsid w:val="002A1676"/>
    <w:rsid w:val="002A2853"/>
    <w:rsid w:val="002A60AA"/>
    <w:rsid w:val="002A65FD"/>
    <w:rsid w:val="002B0B37"/>
    <w:rsid w:val="002B4148"/>
    <w:rsid w:val="002B4734"/>
    <w:rsid w:val="002B65FE"/>
    <w:rsid w:val="002B790F"/>
    <w:rsid w:val="002C1755"/>
    <w:rsid w:val="002C2020"/>
    <w:rsid w:val="002C69CF"/>
    <w:rsid w:val="002D0886"/>
    <w:rsid w:val="002D4D37"/>
    <w:rsid w:val="002D60A7"/>
    <w:rsid w:val="002E1007"/>
    <w:rsid w:val="002E1758"/>
    <w:rsid w:val="002E1837"/>
    <w:rsid w:val="002E19FB"/>
    <w:rsid w:val="002E23F4"/>
    <w:rsid w:val="002E2930"/>
    <w:rsid w:val="002E397B"/>
    <w:rsid w:val="002E4E50"/>
    <w:rsid w:val="002E586A"/>
    <w:rsid w:val="002E6DAE"/>
    <w:rsid w:val="002E7C70"/>
    <w:rsid w:val="002F0D00"/>
    <w:rsid w:val="002F1F38"/>
    <w:rsid w:val="002F211A"/>
    <w:rsid w:val="002F2DFE"/>
    <w:rsid w:val="002F6284"/>
    <w:rsid w:val="002F7ACA"/>
    <w:rsid w:val="0030137D"/>
    <w:rsid w:val="00304833"/>
    <w:rsid w:val="00306861"/>
    <w:rsid w:val="00306BE3"/>
    <w:rsid w:val="00310C81"/>
    <w:rsid w:val="00311873"/>
    <w:rsid w:val="00312C3B"/>
    <w:rsid w:val="00314F09"/>
    <w:rsid w:val="00315F95"/>
    <w:rsid w:val="003160C1"/>
    <w:rsid w:val="0032040E"/>
    <w:rsid w:val="00323220"/>
    <w:rsid w:val="003234AB"/>
    <w:rsid w:val="003251CB"/>
    <w:rsid w:val="00325558"/>
    <w:rsid w:val="00326722"/>
    <w:rsid w:val="00327143"/>
    <w:rsid w:val="00331A02"/>
    <w:rsid w:val="00331D98"/>
    <w:rsid w:val="00333054"/>
    <w:rsid w:val="0033383B"/>
    <w:rsid w:val="0033384C"/>
    <w:rsid w:val="00335442"/>
    <w:rsid w:val="00341831"/>
    <w:rsid w:val="00344AEA"/>
    <w:rsid w:val="0034538B"/>
    <w:rsid w:val="00347351"/>
    <w:rsid w:val="00352579"/>
    <w:rsid w:val="00352ACF"/>
    <w:rsid w:val="0035622B"/>
    <w:rsid w:val="0035786F"/>
    <w:rsid w:val="0036116E"/>
    <w:rsid w:val="00364A8F"/>
    <w:rsid w:val="00366766"/>
    <w:rsid w:val="003669E6"/>
    <w:rsid w:val="00366DEB"/>
    <w:rsid w:val="00367734"/>
    <w:rsid w:val="00367BA0"/>
    <w:rsid w:val="00372610"/>
    <w:rsid w:val="00373E24"/>
    <w:rsid w:val="003768E0"/>
    <w:rsid w:val="00377327"/>
    <w:rsid w:val="00380C07"/>
    <w:rsid w:val="00381272"/>
    <w:rsid w:val="003816F7"/>
    <w:rsid w:val="003821A9"/>
    <w:rsid w:val="003832A1"/>
    <w:rsid w:val="00384CA0"/>
    <w:rsid w:val="00384EEB"/>
    <w:rsid w:val="003853B1"/>
    <w:rsid w:val="00390AE4"/>
    <w:rsid w:val="00393ACE"/>
    <w:rsid w:val="003954D8"/>
    <w:rsid w:val="003A3B3B"/>
    <w:rsid w:val="003A6699"/>
    <w:rsid w:val="003B4AC8"/>
    <w:rsid w:val="003B570C"/>
    <w:rsid w:val="003B5EEA"/>
    <w:rsid w:val="003B758D"/>
    <w:rsid w:val="003C03F7"/>
    <w:rsid w:val="003C17A1"/>
    <w:rsid w:val="003C2329"/>
    <w:rsid w:val="003C29E5"/>
    <w:rsid w:val="003C3504"/>
    <w:rsid w:val="003C4391"/>
    <w:rsid w:val="003C4A94"/>
    <w:rsid w:val="003C5B86"/>
    <w:rsid w:val="003C5D58"/>
    <w:rsid w:val="003C6598"/>
    <w:rsid w:val="003D3477"/>
    <w:rsid w:val="003D359E"/>
    <w:rsid w:val="003D3AA9"/>
    <w:rsid w:val="003D5F09"/>
    <w:rsid w:val="003D5F44"/>
    <w:rsid w:val="003D7C31"/>
    <w:rsid w:val="003E04AC"/>
    <w:rsid w:val="003E11B3"/>
    <w:rsid w:val="003E300E"/>
    <w:rsid w:val="003E73A0"/>
    <w:rsid w:val="003F1BDF"/>
    <w:rsid w:val="003F2325"/>
    <w:rsid w:val="003F4295"/>
    <w:rsid w:val="003F4DD9"/>
    <w:rsid w:val="00402560"/>
    <w:rsid w:val="00402ABA"/>
    <w:rsid w:val="0040382D"/>
    <w:rsid w:val="004056F5"/>
    <w:rsid w:val="00406405"/>
    <w:rsid w:val="00407AAC"/>
    <w:rsid w:val="00407B92"/>
    <w:rsid w:val="004117F5"/>
    <w:rsid w:val="0041180B"/>
    <w:rsid w:val="00412265"/>
    <w:rsid w:val="004134D3"/>
    <w:rsid w:val="00413E15"/>
    <w:rsid w:val="004151D9"/>
    <w:rsid w:val="004152A0"/>
    <w:rsid w:val="00415734"/>
    <w:rsid w:val="00421112"/>
    <w:rsid w:val="00422E6D"/>
    <w:rsid w:val="0042397B"/>
    <w:rsid w:val="00423BC4"/>
    <w:rsid w:val="00426460"/>
    <w:rsid w:val="00426DB7"/>
    <w:rsid w:val="00430516"/>
    <w:rsid w:val="00430E0D"/>
    <w:rsid w:val="00431CFD"/>
    <w:rsid w:val="004329FD"/>
    <w:rsid w:val="0043309E"/>
    <w:rsid w:val="00435538"/>
    <w:rsid w:val="00435C36"/>
    <w:rsid w:val="004362F1"/>
    <w:rsid w:val="00446BFA"/>
    <w:rsid w:val="00447187"/>
    <w:rsid w:val="0045040F"/>
    <w:rsid w:val="004522E7"/>
    <w:rsid w:val="00452FDD"/>
    <w:rsid w:val="00455E47"/>
    <w:rsid w:val="00456EEA"/>
    <w:rsid w:val="00460E04"/>
    <w:rsid w:val="004611B7"/>
    <w:rsid w:val="0046158B"/>
    <w:rsid w:val="00462FD1"/>
    <w:rsid w:val="004670EA"/>
    <w:rsid w:val="00470C61"/>
    <w:rsid w:val="00473148"/>
    <w:rsid w:val="004732A6"/>
    <w:rsid w:val="00473DAF"/>
    <w:rsid w:val="00473E5D"/>
    <w:rsid w:val="004742C9"/>
    <w:rsid w:val="004779D0"/>
    <w:rsid w:val="00481E50"/>
    <w:rsid w:val="00484390"/>
    <w:rsid w:val="004862E8"/>
    <w:rsid w:val="0048769F"/>
    <w:rsid w:val="004937E9"/>
    <w:rsid w:val="00493880"/>
    <w:rsid w:val="004942C4"/>
    <w:rsid w:val="00495B5B"/>
    <w:rsid w:val="00495C96"/>
    <w:rsid w:val="00495E98"/>
    <w:rsid w:val="0049679B"/>
    <w:rsid w:val="004A03EC"/>
    <w:rsid w:val="004A0C8C"/>
    <w:rsid w:val="004A23D1"/>
    <w:rsid w:val="004A2B96"/>
    <w:rsid w:val="004A2C85"/>
    <w:rsid w:val="004A2DFC"/>
    <w:rsid w:val="004A6B07"/>
    <w:rsid w:val="004A7A04"/>
    <w:rsid w:val="004A7FEB"/>
    <w:rsid w:val="004B083D"/>
    <w:rsid w:val="004B092E"/>
    <w:rsid w:val="004B557F"/>
    <w:rsid w:val="004B7A0E"/>
    <w:rsid w:val="004C072C"/>
    <w:rsid w:val="004C16DB"/>
    <w:rsid w:val="004C1B6B"/>
    <w:rsid w:val="004C2953"/>
    <w:rsid w:val="004C3626"/>
    <w:rsid w:val="004C3C25"/>
    <w:rsid w:val="004C4579"/>
    <w:rsid w:val="004C4A74"/>
    <w:rsid w:val="004C5BC6"/>
    <w:rsid w:val="004C5CA9"/>
    <w:rsid w:val="004C62B6"/>
    <w:rsid w:val="004D0C17"/>
    <w:rsid w:val="004D0DA4"/>
    <w:rsid w:val="004D4828"/>
    <w:rsid w:val="004D6A61"/>
    <w:rsid w:val="004D6FA8"/>
    <w:rsid w:val="004E0830"/>
    <w:rsid w:val="004E0A8B"/>
    <w:rsid w:val="004E2982"/>
    <w:rsid w:val="004E43D8"/>
    <w:rsid w:val="004F0432"/>
    <w:rsid w:val="004F07D3"/>
    <w:rsid w:val="004F10A2"/>
    <w:rsid w:val="004F1B80"/>
    <w:rsid w:val="004F2A83"/>
    <w:rsid w:val="004F41B8"/>
    <w:rsid w:val="004F5129"/>
    <w:rsid w:val="004F548A"/>
    <w:rsid w:val="004F5B81"/>
    <w:rsid w:val="004F6E9B"/>
    <w:rsid w:val="00500B3C"/>
    <w:rsid w:val="005011D4"/>
    <w:rsid w:val="005029B9"/>
    <w:rsid w:val="00502A9B"/>
    <w:rsid w:val="0050645E"/>
    <w:rsid w:val="005141F9"/>
    <w:rsid w:val="005245DD"/>
    <w:rsid w:val="00530126"/>
    <w:rsid w:val="005306C6"/>
    <w:rsid w:val="0053093F"/>
    <w:rsid w:val="00531819"/>
    <w:rsid w:val="00531D19"/>
    <w:rsid w:val="0053382D"/>
    <w:rsid w:val="00534C4F"/>
    <w:rsid w:val="00535AFA"/>
    <w:rsid w:val="00536603"/>
    <w:rsid w:val="0053746F"/>
    <w:rsid w:val="005376B1"/>
    <w:rsid w:val="00540665"/>
    <w:rsid w:val="005430EE"/>
    <w:rsid w:val="00547971"/>
    <w:rsid w:val="005532C8"/>
    <w:rsid w:val="00553F64"/>
    <w:rsid w:val="00554270"/>
    <w:rsid w:val="00556674"/>
    <w:rsid w:val="00560701"/>
    <w:rsid w:val="00560799"/>
    <w:rsid w:val="00561B6E"/>
    <w:rsid w:val="00562D46"/>
    <w:rsid w:val="00564C0C"/>
    <w:rsid w:val="00565448"/>
    <w:rsid w:val="00566D52"/>
    <w:rsid w:val="00567B7C"/>
    <w:rsid w:val="00571B72"/>
    <w:rsid w:val="005725D9"/>
    <w:rsid w:val="00577385"/>
    <w:rsid w:val="00580921"/>
    <w:rsid w:val="00581F9E"/>
    <w:rsid w:val="00582A16"/>
    <w:rsid w:val="00584C9D"/>
    <w:rsid w:val="00585498"/>
    <w:rsid w:val="00586FC5"/>
    <w:rsid w:val="00587355"/>
    <w:rsid w:val="00590892"/>
    <w:rsid w:val="0059213A"/>
    <w:rsid w:val="00592227"/>
    <w:rsid w:val="0059329C"/>
    <w:rsid w:val="00594FB8"/>
    <w:rsid w:val="005962EC"/>
    <w:rsid w:val="00596452"/>
    <w:rsid w:val="005970A5"/>
    <w:rsid w:val="0059734F"/>
    <w:rsid w:val="005A0020"/>
    <w:rsid w:val="005A048E"/>
    <w:rsid w:val="005A5FE9"/>
    <w:rsid w:val="005A7F3E"/>
    <w:rsid w:val="005B011C"/>
    <w:rsid w:val="005B2908"/>
    <w:rsid w:val="005B4ABF"/>
    <w:rsid w:val="005B4B14"/>
    <w:rsid w:val="005B673E"/>
    <w:rsid w:val="005C017D"/>
    <w:rsid w:val="005C1031"/>
    <w:rsid w:val="005C147B"/>
    <w:rsid w:val="005C5668"/>
    <w:rsid w:val="005C5C1A"/>
    <w:rsid w:val="005C6784"/>
    <w:rsid w:val="005C7C2C"/>
    <w:rsid w:val="005C7ECC"/>
    <w:rsid w:val="005D044C"/>
    <w:rsid w:val="005D0DD1"/>
    <w:rsid w:val="005D1BFD"/>
    <w:rsid w:val="005D2B92"/>
    <w:rsid w:val="005D37A9"/>
    <w:rsid w:val="005D3DDB"/>
    <w:rsid w:val="005D4205"/>
    <w:rsid w:val="005D4255"/>
    <w:rsid w:val="005D7ABA"/>
    <w:rsid w:val="005E3042"/>
    <w:rsid w:val="005E3E4C"/>
    <w:rsid w:val="005E4B04"/>
    <w:rsid w:val="005E5C5A"/>
    <w:rsid w:val="005E6F8B"/>
    <w:rsid w:val="005F022B"/>
    <w:rsid w:val="005F429C"/>
    <w:rsid w:val="005F4B4C"/>
    <w:rsid w:val="005F7B83"/>
    <w:rsid w:val="005F7D48"/>
    <w:rsid w:val="00600E32"/>
    <w:rsid w:val="00610D2B"/>
    <w:rsid w:val="0061324E"/>
    <w:rsid w:val="00614D25"/>
    <w:rsid w:val="006151A4"/>
    <w:rsid w:val="006167FD"/>
    <w:rsid w:val="00616F9A"/>
    <w:rsid w:val="00623642"/>
    <w:rsid w:val="00624150"/>
    <w:rsid w:val="006338BC"/>
    <w:rsid w:val="00634819"/>
    <w:rsid w:val="006356F6"/>
    <w:rsid w:val="00635941"/>
    <w:rsid w:val="00635C5D"/>
    <w:rsid w:val="006361A1"/>
    <w:rsid w:val="0064027A"/>
    <w:rsid w:val="0064168A"/>
    <w:rsid w:val="0064398B"/>
    <w:rsid w:val="00643F32"/>
    <w:rsid w:val="0065003A"/>
    <w:rsid w:val="0065665A"/>
    <w:rsid w:val="0065731A"/>
    <w:rsid w:val="0066210F"/>
    <w:rsid w:val="00664C69"/>
    <w:rsid w:val="006651C5"/>
    <w:rsid w:val="00665C75"/>
    <w:rsid w:val="006665F8"/>
    <w:rsid w:val="00666A47"/>
    <w:rsid w:val="00666B5C"/>
    <w:rsid w:val="0066764C"/>
    <w:rsid w:val="006701D6"/>
    <w:rsid w:val="006741EA"/>
    <w:rsid w:val="00676119"/>
    <w:rsid w:val="0068208D"/>
    <w:rsid w:val="006835EC"/>
    <w:rsid w:val="00684236"/>
    <w:rsid w:val="00684EB3"/>
    <w:rsid w:val="00690A55"/>
    <w:rsid w:val="006945D8"/>
    <w:rsid w:val="00695DD5"/>
    <w:rsid w:val="00697655"/>
    <w:rsid w:val="00697CEF"/>
    <w:rsid w:val="006A0E26"/>
    <w:rsid w:val="006A118F"/>
    <w:rsid w:val="006A1962"/>
    <w:rsid w:val="006A1C4E"/>
    <w:rsid w:val="006A2930"/>
    <w:rsid w:val="006A2B59"/>
    <w:rsid w:val="006A4116"/>
    <w:rsid w:val="006A41D3"/>
    <w:rsid w:val="006A4F19"/>
    <w:rsid w:val="006A557D"/>
    <w:rsid w:val="006A7D24"/>
    <w:rsid w:val="006B13CE"/>
    <w:rsid w:val="006B3694"/>
    <w:rsid w:val="006B3BBD"/>
    <w:rsid w:val="006B48A2"/>
    <w:rsid w:val="006B52D2"/>
    <w:rsid w:val="006B52FE"/>
    <w:rsid w:val="006B57A0"/>
    <w:rsid w:val="006B7BD1"/>
    <w:rsid w:val="006C0F7A"/>
    <w:rsid w:val="006C1759"/>
    <w:rsid w:val="006C2538"/>
    <w:rsid w:val="006C546B"/>
    <w:rsid w:val="006D17DB"/>
    <w:rsid w:val="006D29C3"/>
    <w:rsid w:val="006D419D"/>
    <w:rsid w:val="006D6121"/>
    <w:rsid w:val="006D6E11"/>
    <w:rsid w:val="006D6FFA"/>
    <w:rsid w:val="006E04DF"/>
    <w:rsid w:val="006E2C74"/>
    <w:rsid w:val="006E63AD"/>
    <w:rsid w:val="006E6C19"/>
    <w:rsid w:val="006F0EBE"/>
    <w:rsid w:val="006F1BD3"/>
    <w:rsid w:val="006F1E93"/>
    <w:rsid w:val="006F4F07"/>
    <w:rsid w:val="006F6185"/>
    <w:rsid w:val="006F7F19"/>
    <w:rsid w:val="00700AF7"/>
    <w:rsid w:val="007027A6"/>
    <w:rsid w:val="00702E78"/>
    <w:rsid w:val="007034FE"/>
    <w:rsid w:val="007041FC"/>
    <w:rsid w:val="007053C5"/>
    <w:rsid w:val="00707746"/>
    <w:rsid w:val="007117D1"/>
    <w:rsid w:val="00711C07"/>
    <w:rsid w:val="0071552C"/>
    <w:rsid w:val="00717C83"/>
    <w:rsid w:val="00717D35"/>
    <w:rsid w:val="00717F80"/>
    <w:rsid w:val="007251DE"/>
    <w:rsid w:val="00726034"/>
    <w:rsid w:val="007271FF"/>
    <w:rsid w:val="00727278"/>
    <w:rsid w:val="00727DDC"/>
    <w:rsid w:val="00730169"/>
    <w:rsid w:val="007333C3"/>
    <w:rsid w:val="00735C00"/>
    <w:rsid w:val="007375FA"/>
    <w:rsid w:val="00737F6A"/>
    <w:rsid w:val="00737F86"/>
    <w:rsid w:val="007403F4"/>
    <w:rsid w:val="0074098B"/>
    <w:rsid w:val="00742159"/>
    <w:rsid w:val="00742A72"/>
    <w:rsid w:val="00744598"/>
    <w:rsid w:val="0074787F"/>
    <w:rsid w:val="00750868"/>
    <w:rsid w:val="00751FD7"/>
    <w:rsid w:val="00751FE2"/>
    <w:rsid w:val="0075212D"/>
    <w:rsid w:val="00752B16"/>
    <w:rsid w:val="00754493"/>
    <w:rsid w:val="00754EE2"/>
    <w:rsid w:val="00756E24"/>
    <w:rsid w:val="0075797F"/>
    <w:rsid w:val="00760546"/>
    <w:rsid w:val="00762B5D"/>
    <w:rsid w:val="007632B8"/>
    <w:rsid w:val="00770AD6"/>
    <w:rsid w:val="0077124C"/>
    <w:rsid w:val="00771CB3"/>
    <w:rsid w:val="0077359A"/>
    <w:rsid w:val="007823D2"/>
    <w:rsid w:val="00784453"/>
    <w:rsid w:val="007845B2"/>
    <w:rsid w:val="007869CE"/>
    <w:rsid w:val="00787291"/>
    <w:rsid w:val="00787B07"/>
    <w:rsid w:val="00787FB9"/>
    <w:rsid w:val="0079062F"/>
    <w:rsid w:val="00791C91"/>
    <w:rsid w:val="00793BFA"/>
    <w:rsid w:val="00794BEB"/>
    <w:rsid w:val="007A0C80"/>
    <w:rsid w:val="007A16F8"/>
    <w:rsid w:val="007A1D85"/>
    <w:rsid w:val="007A2236"/>
    <w:rsid w:val="007A4F18"/>
    <w:rsid w:val="007A6E3C"/>
    <w:rsid w:val="007B55B9"/>
    <w:rsid w:val="007C1519"/>
    <w:rsid w:val="007C3278"/>
    <w:rsid w:val="007C3869"/>
    <w:rsid w:val="007C422C"/>
    <w:rsid w:val="007C509D"/>
    <w:rsid w:val="007C6DFD"/>
    <w:rsid w:val="007D1F91"/>
    <w:rsid w:val="007D5CDB"/>
    <w:rsid w:val="007D7FA2"/>
    <w:rsid w:val="007E0D73"/>
    <w:rsid w:val="007E3383"/>
    <w:rsid w:val="007E453D"/>
    <w:rsid w:val="007E772D"/>
    <w:rsid w:val="007F0001"/>
    <w:rsid w:val="007F015D"/>
    <w:rsid w:val="007F29AA"/>
    <w:rsid w:val="007F3A4B"/>
    <w:rsid w:val="007F64D2"/>
    <w:rsid w:val="007F7B9B"/>
    <w:rsid w:val="007F7E02"/>
    <w:rsid w:val="00806D87"/>
    <w:rsid w:val="0080787B"/>
    <w:rsid w:val="00807B27"/>
    <w:rsid w:val="00807BB6"/>
    <w:rsid w:val="008147B6"/>
    <w:rsid w:val="0082029F"/>
    <w:rsid w:val="008222CD"/>
    <w:rsid w:val="0082316B"/>
    <w:rsid w:val="00825797"/>
    <w:rsid w:val="00827B54"/>
    <w:rsid w:val="00827D71"/>
    <w:rsid w:val="00830391"/>
    <w:rsid w:val="0083339D"/>
    <w:rsid w:val="00834849"/>
    <w:rsid w:val="00834A9D"/>
    <w:rsid w:val="00835DC8"/>
    <w:rsid w:val="0083723D"/>
    <w:rsid w:val="008403A8"/>
    <w:rsid w:val="00840BA1"/>
    <w:rsid w:val="00844D02"/>
    <w:rsid w:val="0085092D"/>
    <w:rsid w:val="00850CD9"/>
    <w:rsid w:val="00853626"/>
    <w:rsid w:val="0085530C"/>
    <w:rsid w:val="008574DD"/>
    <w:rsid w:val="00864830"/>
    <w:rsid w:val="0086698B"/>
    <w:rsid w:val="008676D4"/>
    <w:rsid w:val="008728F1"/>
    <w:rsid w:val="008734C3"/>
    <w:rsid w:val="00874567"/>
    <w:rsid w:val="008762E6"/>
    <w:rsid w:val="00881A28"/>
    <w:rsid w:val="00882427"/>
    <w:rsid w:val="0088254E"/>
    <w:rsid w:val="008862E5"/>
    <w:rsid w:val="00886B1B"/>
    <w:rsid w:val="0088727C"/>
    <w:rsid w:val="00890EC4"/>
    <w:rsid w:val="008914BA"/>
    <w:rsid w:val="00894D92"/>
    <w:rsid w:val="0089581A"/>
    <w:rsid w:val="00896FA7"/>
    <w:rsid w:val="008A1102"/>
    <w:rsid w:val="008A150A"/>
    <w:rsid w:val="008A1ED5"/>
    <w:rsid w:val="008A380F"/>
    <w:rsid w:val="008A3E3A"/>
    <w:rsid w:val="008A4303"/>
    <w:rsid w:val="008A4E1A"/>
    <w:rsid w:val="008A7F75"/>
    <w:rsid w:val="008B10D1"/>
    <w:rsid w:val="008B5573"/>
    <w:rsid w:val="008B64E6"/>
    <w:rsid w:val="008C0C9E"/>
    <w:rsid w:val="008C21A4"/>
    <w:rsid w:val="008C43EC"/>
    <w:rsid w:val="008C5600"/>
    <w:rsid w:val="008C5D53"/>
    <w:rsid w:val="008C5DBF"/>
    <w:rsid w:val="008C7F0D"/>
    <w:rsid w:val="008D0193"/>
    <w:rsid w:val="008D0E93"/>
    <w:rsid w:val="008D169D"/>
    <w:rsid w:val="008D18B8"/>
    <w:rsid w:val="008D24FA"/>
    <w:rsid w:val="008D304C"/>
    <w:rsid w:val="008D5772"/>
    <w:rsid w:val="008D6139"/>
    <w:rsid w:val="008D7A56"/>
    <w:rsid w:val="008E0951"/>
    <w:rsid w:val="008E1E2A"/>
    <w:rsid w:val="008E7127"/>
    <w:rsid w:val="008E7D36"/>
    <w:rsid w:val="008F03FD"/>
    <w:rsid w:val="008F5A79"/>
    <w:rsid w:val="00900003"/>
    <w:rsid w:val="00904003"/>
    <w:rsid w:val="00910A75"/>
    <w:rsid w:val="00910EDB"/>
    <w:rsid w:val="00913262"/>
    <w:rsid w:val="009136C4"/>
    <w:rsid w:val="009138F7"/>
    <w:rsid w:val="00914B9D"/>
    <w:rsid w:val="00920420"/>
    <w:rsid w:val="00921EE0"/>
    <w:rsid w:val="0092271C"/>
    <w:rsid w:val="00922DA0"/>
    <w:rsid w:val="009244BB"/>
    <w:rsid w:val="0092516F"/>
    <w:rsid w:val="009268E5"/>
    <w:rsid w:val="00930D33"/>
    <w:rsid w:val="0093255F"/>
    <w:rsid w:val="00932EAF"/>
    <w:rsid w:val="0093621B"/>
    <w:rsid w:val="00937A40"/>
    <w:rsid w:val="00941D1D"/>
    <w:rsid w:val="00943E76"/>
    <w:rsid w:val="00947249"/>
    <w:rsid w:val="0095101D"/>
    <w:rsid w:val="0095135C"/>
    <w:rsid w:val="0095161E"/>
    <w:rsid w:val="00952E1B"/>
    <w:rsid w:val="009542D7"/>
    <w:rsid w:val="00954FD9"/>
    <w:rsid w:val="00956699"/>
    <w:rsid w:val="009615AB"/>
    <w:rsid w:val="00961BA4"/>
    <w:rsid w:val="00961D4B"/>
    <w:rsid w:val="00962ACB"/>
    <w:rsid w:val="0096370C"/>
    <w:rsid w:val="009652B8"/>
    <w:rsid w:val="0097118C"/>
    <w:rsid w:val="009717AC"/>
    <w:rsid w:val="0097214A"/>
    <w:rsid w:val="0097247D"/>
    <w:rsid w:val="00973EAC"/>
    <w:rsid w:val="00976AEF"/>
    <w:rsid w:val="00976B91"/>
    <w:rsid w:val="0097724A"/>
    <w:rsid w:val="00982017"/>
    <w:rsid w:val="00982F53"/>
    <w:rsid w:val="009912AE"/>
    <w:rsid w:val="00992AFD"/>
    <w:rsid w:val="00993607"/>
    <w:rsid w:val="0099373D"/>
    <w:rsid w:val="00995D15"/>
    <w:rsid w:val="00997848"/>
    <w:rsid w:val="00997B6C"/>
    <w:rsid w:val="009A0CEB"/>
    <w:rsid w:val="009A19E0"/>
    <w:rsid w:val="009A45FB"/>
    <w:rsid w:val="009B0EED"/>
    <w:rsid w:val="009B31E1"/>
    <w:rsid w:val="009B6433"/>
    <w:rsid w:val="009B7B60"/>
    <w:rsid w:val="009C29E9"/>
    <w:rsid w:val="009C34C9"/>
    <w:rsid w:val="009C40E5"/>
    <w:rsid w:val="009C65E4"/>
    <w:rsid w:val="009C7195"/>
    <w:rsid w:val="009D2BD8"/>
    <w:rsid w:val="009D3D5B"/>
    <w:rsid w:val="009D4516"/>
    <w:rsid w:val="009D5909"/>
    <w:rsid w:val="009D599C"/>
    <w:rsid w:val="009D6D7B"/>
    <w:rsid w:val="009D7D2D"/>
    <w:rsid w:val="009E3A20"/>
    <w:rsid w:val="009E5285"/>
    <w:rsid w:val="009E5741"/>
    <w:rsid w:val="009F0ADE"/>
    <w:rsid w:val="009F2FF5"/>
    <w:rsid w:val="009F63C5"/>
    <w:rsid w:val="009F6413"/>
    <w:rsid w:val="009F7976"/>
    <w:rsid w:val="00A02D54"/>
    <w:rsid w:val="00A03977"/>
    <w:rsid w:val="00A03FCE"/>
    <w:rsid w:val="00A03FCF"/>
    <w:rsid w:val="00A040E8"/>
    <w:rsid w:val="00A044B3"/>
    <w:rsid w:val="00A05920"/>
    <w:rsid w:val="00A12402"/>
    <w:rsid w:val="00A16B7F"/>
    <w:rsid w:val="00A17FFB"/>
    <w:rsid w:val="00A20950"/>
    <w:rsid w:val="00A21B53"/>
    <w:rsid w:val="00A230EC"/>
    <w:rsid w:val="00A23A97"/>
    <w:rsid w:val="00A2473E"/>
    <w:rsid w:val="00A24EE0"/>
    <w:rsid w:val="00A254DB"/>
    <w:rsid w:val="00A26122"/>
    <w:rsid w:val="00A264CE"/>
    <w:rsid w:val="00A3058C"/>
    <w:rsid w:val="00A30E49"/>
    <w:rsid w:val="00A32ADD"/>
    <w:rsid w:val="00A33809"/>
    <w:rsid w:val="00A341CB"/>
    <w:rsid w:val="00A34C5B"/>
    <w:rsid w:val="00A36124"/>
    <w:rsid w:val="00A36C54"/>
    <w:rsid w:val="00A40C15"/>
    <w:rsid w:val="00A40F76"/>
    <w:rsid w:val="00A42D85"/>
    <w:rsid w:val="00A44E91"/>
    <w:rsid w:val="00A456EE"/>
    <w:rsid w:val="00A45F0E"/>
    <w:rsid w:val="00A469B2"/>
    <w:rsid w:val="00A46A2B"/>
    <w:rsid w:val="00A503A2"/>
    <w:rsid w:val="00A51FDE"/>
    <w:rsid w:val="00A61367"/>
    <w:rsid w:val="00A62F4A"/>
    <w:rsid w:val="00A63775"/>
    <w:rsid w:val="00A64A91"/>
    <w:rsid w:val="00A64ADB"/>
    <w:rsid w:val="00A70A55"/>
    <w:rsid w:val="00A72740"/>
    <w:rsid w:val="00A72B79"/>
    <w:rsid w:val="00A74DCC"/>
    <w:rsid w:val="00A750F8"/>
    <w:rsid w:val="00A75844"/>
    <w:rsid w:val="00A75D39"/>
    <w:rsid w:val="00A75D8F"/>
    <w:rsid w:val="00A816EF"/>
    <w:rsid w:val="00A81EC5"/>
    <w:rsid w:val="00A855B9"/>
    <w:rsid w:val="00A85E42"/>
    <w:rsid w:val="00A87A57"/>
    <w:rsid w:val="00A9088F"/>
    <w:rsid w:val="00A9360E"/>
    <w:rsid w:val="00AA2608"/>
    <w:rsid w:val="00AA50D9"/>
    <w:rsid w:val="00AA67A8"/>
    <w:rsid w:val="00AA7CE8"/>
    <w:rsid w:val="00AB3A26"/>
    <w:rsid w:val="00AB3CB1"/>
    <w:rsid w:val="00AB467B"/>
    <w:rsid w:val="00AB51A0"/>
    <w:rsid w:val="00AC5718"/>
    <w:rsid w:val="00AC64F0"/>
    <w:rsid w:val="00AC7D63"/>
    <w:rsid w:val="00AD0587"/>
    <w:rsid w:val="00AD0913"/>
    <w:rsid w:val="00AD0E4C"/>
    <w:rsid w:val="00AD1215"/>
    <w:rsid w:val="00AD241B"/>
    <w:rsid w:val="00AD24A9"/>
    <w:rsid w:val="00AD367E"/>
    <w:rsid w:val="00AD509A"/>
    <w:rsid w:val="00AE045A"/>
    <w:rsid w:val="00AE0C90"/>
    <w:rsid w:val="00AE1D8C"/>
    <w:rsid w:val="00AE1FB6"/>
    <w:rsid w:val="00AE4D9F"/>
    <w:rsid w:val="00AE6243"/>
    <w:rsid w:val="00AF12BF"/>
    <w:rsid w:val="00AF2D08"/>
    <w:rsid w:val="00AF4DB4"/>
    <w:rsid w:val="00AF5256"/>
    <w:rsid w:val="00AF57A6"/>
    <w:rsid w:val="00AF58FB"/>
    <w:rsid w:val="00AF5A5D"/>
    <w:rsid w:val="00AF6636"/>
    <w:rsid w:val="00AF6D5E"/>
    <w:rsid w:val="00AF74E8"/>
    <w:rsid w:val="00AF7A95"/>
    <w:rsid w:val="00B000C6"/>
    <w:rsid w:val="00B00BE7"/>
    <w:rsid w:val="00B02D1C"/>
    <w:rsid w:val="00B07A65"/>
    <w:rsid w:val="00B10DCE"/>
    <w:rsid w:val="00B124E6"/>
    <w:rsid w:val="00B140A2"/>
    <w:rsid w:val="00B142CE"/>
    <w:rsid w:val="00B16095"/>
    <w:rsid w:val="00B16BEC"/>
    <w:rsid w:val="00B232DC"/>
    <w:rsid w:val="00B24C5C"/>
    <w:rsid w:val="00B26447"/>
    <w:rsid w:val="00B26C37"/>
    <w:rsid w:val="00B27F15"/>
    <w:rsid w:val="00B32D9E"/>
    <w:rsid w:val="00B33264"/>
    <w:rsid w:val="00B34E1A"/>
    <w:rsid w:val="00B40B06"/>
    <w:rsid w:val="00B41285"/>
    <w:rsid w:val="00B41D3E"/>
    <w:rsid w:val="00B44A71"/>
    <w:rsid w:val="00B4638C"/>
    <w:rsid w:val="00B463E8"/>
    <w:rsid w:val="00B5066C"/>
    <w:rsid w:val="00B52CC6"/>
    <w:rsid w:val="00B54462"/>
    <w:rsid w:val="00B54973"/>
    <w:rsid w:val="00B55C30"/>
    <w:rsid w:val="00B62DE1"/>
    <w:rsid w:val="00B63012"/>
    <w:rsid w:val="00B6771D"/>
    <w:rsid w:val="00B7176E"/>
    <w:rsid w:val="00B724B3"/>
    <w:rsid w:val="00B75A4D"/>
    <w:rsid w:val="00B76C7E"/>
    <w:rsid w:val="00B777CA"/>
    <w:rsid w:val="00B77DBD"/>
    <w:rsid w:val="00B77E7D"/>
    <w:rsid w:val="00B77ECE"/>
    <w:rsid w:val="00B816A1"/>
    <w:rsid w:val="00B82750"/>
    <w:rsid w:val="00B86500"/>
    <w:rsid w:val="00B92DDC"/>
    <w:rsid w:val="00B954AE"/>
    <w:rsid w:val="00BA0A9B"/>
    <w:rsid w:val="00BA1326"/>
    <w:rsid w:val="00BA16AB"/>
    <w:rsid w:val="00BA2C87"/>
    <w:rsid w:val="00BA3D2E"/>
    <w:rsid w:val="00BA71D5"/>
    <w:rsid w:val="00BA7831"/>
    <w:rsid w:val="00BB0F24"/>
    <w:rsid w:val="00BB2740"/>
    <w:rsid w:val="00BB5AC8"/>
    <w:rsid w:val="00BB5EE4"/>
    <w:rsid w:val="00BB789C"/>
    <w:rsid w:val="00BC0451"/>
    <w:rsid w:val="00BC0A2F"/>
    <w:rsid w:val="00BC23A0"/>
    <w:rsid w:val="00BC2E34"/>
    <w:rsid w:val="00BC3F42"/>
    <w:rsid w:val="00BC4009"/>
    <w:rsid w:val="00BC623E"/>
    <w:rsid w:val="00BD01C0"/>
    <w:rsid w:val="00BD0B06"/>
    <w:rsid w:val="00BD3DEF"/>
    <w:rsid w:val="00BD44D9"/>
    <w:rsid w:val="00BD529C"/>
    <w:rsid w:val="00BD6305"/>
    <w:rsid w:val="00BE2FC7"/>
    <w:rsid w:val="00BE3B4D"/>
    <w:rsid w:val="00BE6962"/>
    <w:rsid w:val="00BE7F68"/>
    <w:rsid w:val="00BE7F70"/>
    <w:rsid w:val="00BF3467"/>
    <w:rsid w:val="00BF7B83"/>
    <w:rsid w:val="00C009B7"/>
    <w:rsid w:val="00C0248B"/>
    <w:rsid w:val="00C057BF"/>
    <w:rsid w:val="00C05918"/>
    <w:rsid w:val="00C0755E"/>
    <w:rsid w:val="00C13297"/>
    <w:rsid w:val="00C136DA"/>
    <w:rsid w:val="00C14558"/>
    <w:rsid w:val="00C157D9"/>
    <w:rsid w:val="00C158F7"/>
    <w:rsid w:val="00C16BAC"/>
    <w:rsid w:val="00C211F9"/>
    <w:rsid w:val="00C249FD"/>
    <w:rsid w:val="00C25405"/>
    <w:rsid w:val="00C301F2"/>
    <w:rsid w:val="00C32327"/>
    <w:rsid w:val="00C335A6"/>
    <w:rsid w:val="00C33F3D"/>
    <w:rsid w:val="00C35EC7"/>
    <w:rsid w:val="00C41A10"/>
    <w:rsid w:val="00C42491"/>
    <w:rsid w:val="00C42AAB"/>
    <w:rsid w:val="00C44E60"/>
    <w:rsid w:val="00C460F7"/>
    <w:rsid w:val="00C463B9"/>
    <w:rsid w:val="00C46469"/>
    <w:rsid w:val="00C52202"/>
    <w:rsid w:val="00C54597"/>
    <w:rsid w:val="00C55710"/>
    <w:rsid w:val="00C559CD"/>
    <w:rsid w:val="00C55A7F"/>
    <w:rsid w:val="00C560DE"/>
    <w:rsid w:val="00C56C2B"/>
    <w:rsid w:val="00C5789E"/>
    <w:rsid w:val="00C57C57"/>
    <w:rsid w:val="00C60E9B"/>
    <w:rsid w:val="00C62B21"/>
    <w:rsid w:val="00C652F4"/>
    <w:rsid w:val="00C65589"/>
    <w:rsid w:val="00C6795E"/>
    <w:rsid w:val="00C7001D"/>
    <w:rsid w:val="00C7155C"/>
    <w:rsid w:val="00C71E2F"/>
    <w:rsid w:val="00C73397"/>
    <w:rsid w:val="00C733FD"/>
    <w:rsid w:val="00C743BB"/>
    <w:rsid w:val="00C74463"/>
    <w:rsid w:val="00C80095"/>
    <w:rsid w:val="00C81347"/>
    <w:rsid w:val="00C83150"/>
    <w:rsid w:val="00C839A3"/>
    <w:rsid w:val="00C84059"/>
    <w:rsid w:val="00C84E0A"/>
    <w:rsid w:val="00C87234"/>
    <w:rsid w:val="00C872B7"/>
    <w:rsid w:val="00C926AE"/>
    <w:rsid w:val="00C94B70"/>
    <w:rsid w:val="00C972FA"/>
    <w:rsid w:val="00CA0AFF"/>
    <w:rsid w:val="00CB0215"/>
    <w:rsid w:val="00CB29DD"/>
    <w:rsid w:val="00CB4EF2"/>
    <w:rsid w:val="00CB5405"/>
    <w:rsid w:val="00CB6109"/>
    <w:rsid w:val="00CB6404"/>
    <w:rsid w:val="00CB70F4"/>
    <w:rsid w:val="00CC0190"/>
    <w:rsid w:val="00CC2018"/>
    <w:rsid w:val="00CC69DF"/>
    <w:rsid w:val="00CC6F19"/>
    <w:rsid w:val="00CC758A"/>
    <w:rsid w:val="00CD4CA2"/>
    <w:rsid w:val="00CD590C"/>
    <w:rsid w:val="00CD671B"/>
    <w:rsid w:val="00CD6F91"/>
    <w:rsid w:val="00CD7F64"/>
    <w:rsid w:val="00CE2033"/>
    <w:rsid w:val="00CE4A0F"/>
    <w:rsid w:val="00CE5E4E"/>
    <w:rsid w:val="00CE65E1"/>
    <w:rsid w:val="00CE67A6"/>
    <w:rsid w:val="00CE6D2E"/>
    <w:rsid w:val="00CE7E5A"/>
    <w:rsid w:val="00CF1565"/>
    <w:rsid w:val="00CF2C19"/>
    <w:rsid w:val="00CF3298"/>
    <w:rsid w:val="00CF3843"/>
    <w:rsid w:val="00CF3FB5"/>
    <w:rsid w:val="00CF5F4F"/>
    <w:rsid w:val="00CF6E83"/>
    <w:rsid w:val="00D020ED"/>
    <w:rsid w:val="00D03A00"/>
    <w:rsid w:val="00D05381"/>
    <w:rsid w:val="00D07751"/>
    <w:rsid w:val="00D11251"/>
    <w:rsid w:val="00D115D2"/>
    <w:rsid w:val="00D15E73"/>
    <w:rsid w:val="00D15FCA"/>
    <w:rsid w:val="00D16031"/>
    <w:rsid w:val="00D25671"/>
    <w:rsid w:val="00D3003C"/>
    <w:rsid w:val="00D3515D"/>
    <w:rsid w:val="00D355DA"/>
    <w:rsid w:val="00D35D2B"/>
    <w:rsid w:val="00D37B47"/>
    <w:rsid w:val="00D41962"/>
    <w:rsid w:val="00D42FFD"/>
    <w:rsid w:val="00D45071"/>
    <w:rsid w:val="00D454C2"/>
    <w:rsid w:val="00D45CB6"/>
    <w:rsid w:val="00D4608E"/>
    <w:rsid w:val="00D46840"/>
    <w:rsid w:val="00D46D3D"/>
    <w:rsid w:val="00D516BC"/>
    <w:rsid w:val="00D52E2B"/>
    <w:rsid w:val="00D5585B"/>
    <w:rsid w:val="00D56C61"/>
    <w:rsid w:val="00D57CF2"/>
    <w:rsid w:val="00D61F94"/>
    <w:rsid w:val="00D624B9"/>
    <w:rsid w:val="00D63D6F"/>
    <w:rsid w:val="00D66691"/>
    <w:rsid w:val="00D67068"/>
    <w:rsid w:val="00D678FF"/>
    <w:rsid w:val="00D723DE"/>
    <w:rsid w:val="00D75001"/>
    <w:rsid w:val="00D751B2"/>
    <w:rsid w:val="00D75664"/>
    <w:rsid w:val="00D759FC"/>
    <w:rsid w:val="00D83AB5"/>
    <w:rsid w:val="00D90735"/>
    <w:rsid w:val="00D92162"/>
    <w:rsid w:val="00D92D02"/>
    <w:rsid w:val="00D937DA"/>
    <w:rsid w:val="00D9465E"/>
    <w:rsid w:val="00DA0042"/>
    <w:rsid w:val="00DA0C49"/>
    <w:rsid w:val="00DA0C57"/>
    <w:rsid w:val="00DA1972"/>
    <w:rsid w:val="00DA1AF9"/>
    <w:rsid w:val="00DA209D"/>
    <w:rsid w:val="00DA24BE"/>
    <w:rsid w:val="00DA2824"/>
    <w:rsid w:val="00DA61BC"/>
    <w:rsid w:val="00DB123C"/>
    <w:rsid w:val="00DB2A67"/>
    <w:rsid w:val="00DB343C"/>
    <w:rsid w:val="00DB4693"/>
    <w:rsid w:val="00DB4EC0"/>
    <w:rsid w:val="00DB557C"/>
    <w:rsid w:val="00DB57D4"/>
    <w:rsid w:val="00DB5E6B"/>
    <w:rsid w:val="00DC1A11"/>
    <w:rsid w:val="00DD0F0E"/>
    <w:rsid w:val="00DD199F"/>
    <w:rsid w:val="00DD523F"/>
    <w:rsid w:val="00DE0817"/>
    <w:rsid w:val="00DE11A4"/>
    <w:rsid w:val="00DE1900"/>
    <w:rsid w:val="00DE2805"/>
    <w:rsid w:val="00DE2CD2"/>
    <w:rsid w:val="00DE3766"/>
    <w:rsid w:val="00DE4084"/>
    <w:rsid w:val="00DF0958"/>
    <w:rsid w:val="00DF0DED"/>
    <w:rsid w:val="00DF3167"/>
    <w:rsid w:val="00DF3D80"/>
    <w:rsid w:val="00DF52F0"/>
    <w:rsid w:val="00E01394"/>
    <w:rsid w:val="00E03121"/>
    <w:rsid w:val="00E03356"/>
    <w:rsid w:val="00E061BE"/>
    <w:rsid w:val="00E0694A"/>
    <w:rsid w:val="00E106ED"/>
    <w:rsid w:val="00E112A1"/>
    <w:rsid w:val="00E12B1E"/>
    <w:rsid w:val="00E135C8"/>
    <w:rsid w:val="00E13E4C"/>
    <w:rsid w:val="00E14D03"/>
    <w:rsid w:val="00E15A59"/>
    <w:rsid w:val="00E15F10"/>
    <w:rsid w:val="00E17301"/>
    <w:rsid w:val="00E1796E"/>
    <w:rsid w:val="00E17D66"/>
    <w:rsid w:val="00E2207D"/>
    <w:rsid w:val="00E23611"/>
    <w:rsid w:val="00E23619"/>
    <w:rsid w:val="00E270B4"/>
    <w:rsid w:val="00E276E4"/>
    <w:rsid w:val="00E3179F"/>
    <w:rsid w:val="00E32150"/>
    <w:rsid w:val="00E32DA7"/>
    <w:rsid w:val="00E32E4C"/>
    <w:rsid w:val="00E32E74"/>
    <w:rsid w:val="00E3557E"/>
    <w:rsid w:val="00E35C5B"/>
    <w:rsid w:val="00E35DAD"/>
    <w:rsid w:val="00E37B25"/>
    <w:rsid w:val="00E4045D"/>
    <w:rsid w:val="00E447B4"/>
    <w:rsid w:val="00E44808"/>
    <w:rsid w:val="00E45046"/>
    <w:rsid w:val="00E463B9"/>
    <w:rsid w:val="00E508E5"/>
    <w:rsid w:val="00E52D44"/>
    <w:rsid w:val="00E557B8"/>
    <w:rsid w:val="00E57458"/>
    <w:rsid w:val="00E6063D"/>
    <w:rsid w:val="00E621C9"/>
    <w:rsid w:val="00E62615"/>
    <w:rsid w:val="00E63AEC"/>
    <w:rsid w:val="00E647A4"/>
    <w:rsid w:val="00E655B2"/>
    <w:rsid w:val="00E7006C"/>
    <w:rsid w:val="00E71EC5"/>
    <w:rsid w:val="00E74F2D"/>
    <w:rsid w:val="00E760B4"/>
    <w:rsid w:val="00E762D8"/>
    <w:rsid w:val="00E763E0"/>
    <w:rsid w:val="00E83E76"/>
    <w:rsid w:val="00E87106"/>
    <w:rsid w:val="00E87662"/>
    <w:rsid w:val="00E9046B"/>
    <w:rsid w:val="00E93868"/>
    <w:rsid w:val="00E942D2"/>
    <w:rsid w:val="00E96A2E"/>
    <w:rsid w:val="00EA27F6"/>
    <w:rsid w:val="00EA457D"/>
    <w:rsid w:val="00EA6510"/>
    <w:rsid w:val="00EB3710"/>
    <w:rsid w:val="00EB7AE3"/>
    <w:rsid w:val="00EC142D"/>
    <w:rsid w:val="00EC1EBF"/>
    <w:rsid w:val="00EC41D2"/>
    <w:rsid w:val="00EC4FDF"/>
    <w:rsid w:val="00EC545F"/>
    <w:rsid w:val="00EC6117"/>
    <w:rsid w:val="00EC710E"/>
    <w:rsid w:val="00EC7C6C"/>
    <w:rsid w:val="00ED4F73"/>
    <w:rsid w:val="00ED5300"/>
    <w:rsid w:val="00EE1282"/>
    <w:rsid w:val="00EE2917"/>
    <w:rsid w:val="00EE6D47"/>
    <w:rsid w:val="00EF0273"/>
    <w:rsid w:val="00EF08C1"/>
    <w:rsid w:val="00EF2052"/>
    <w:rsid w:val="00EF3951"/>
    <w:rsid w:val="00EF3D36"/>
    <w:rsid w:val="00EF4E5B"/>
    <w:rsid w:val="00EF4EC1"/>
    <w:rsid w:val="00EF674F"/>
    <w:rsid w:val="00EF700D"/>
    <w:rsid w:val="00EF7893"/>
    <w:rsid w:val="00EF7FE3"/>
    <w:rsid w:val="00F01068"/>
    <w:rsid w:val="00F02763"/>
    <w:rsid w:val="00F03D29"/>
    <w:rsid w:val="00F05B4E"/>
    <w:rsid w:val="00F06F2D"/>
    <w:rsid w:val="00F11324"/>
    <w:rsid w:val="00F12B1F"/>
    <w:rsid w:val="00F21AA6"/>
    <w:rsid w:val="00F236C3"/>
    <w:rsid w:val="00F247A5"/>
    <w:rsid w:val="00F2511D"/>
    <w:rsid w:val="00F255BC"/>
    <w:rsid w:val="00F25955"/>
    <w:rsid w:val="00F26BCC"/>
    <w:rsid w:val="00F27145"/>
    <w:rsid w:val="00F30DDB"/>
    <w:rsid w:val="00F31C88"/>
    <w:rsid w:val="00F33A88"/>
    <w:rsid w:val="00F34319"/>
    <w:rsid w:val="00F3502F"/>
    <w:rsid w:val="00F35B80"/>
    <w:rsid w:val="00F37CFE"/>
    <w:rsid w:val="00F405BD"/>
    <w:rsid w:val="00F4201C"/>
    <w:rsid w:val="00F42270"/>
    <w:rsid w:val="00F42C29"/>
    <w:rsid w:val="00F45077"/>
    <w:rsid w:val="00F46709"/>
    <w:rsid w:val="00F4692D"/>
    <w:rsid w:val="00F47DD8"/>
    <w:rsid w:val="00F47FDC"/>
    <w:rsid w:val="00F514CA"/>
    <w:rsid w:val="00F5218C"/>
    <w:rsid w:val="00F52ED3"/>
    <w:rsid w:val="00F54BB3"/>
    <w:rsid w:val="00F56064"/>
    <w:rsid w:val="00F5647A"/>
    <w:rsid w:val="00F56D13"/>
    <w:rsid w:val="00F6109E"/>
    <w:rsid w:val="00F63DF6"/>
    <w:rsid w:val="00F644B4"/>
    <w:rsid w:val="00F644D4"/>
    <w:rsid w:val="00F667EB"/>
    <w:rsid w:val="00F70CE0"/>
    <w:rsid w:val="00F70E19"/>
    <w:rsid w:val="00F72039"/>
    <w:rsid w:val="00F73224"/>
    <w:rsid w:val="00F73BB9"/>
    <w:rsid w:val="00F74B10"/>
    <w:rsid w:val="00F76439"/>
    <w:rsid w:val="00F77195"/>
    <w:rsid w:val="00F81403"/>
    <w:rsid w:val="00F817B0"/>
    <w:rsid w:val="00F82FB9"/>
    <w:rsid w:val="00F83015"/>
    <w:rsid w:val="00F83AAD"/>
    <w:rsid w:val="00F83E07"/>
    <w:rsid w:val="00F864C9"/>
    <w:rsid w:val="00F87D1B"/>
    <w:rsid w:val="00F933CB"/>
    <w:rsid w:val="00F9352D"/>
    <w:rsid w:val="00F977BC"/>
    <w:rsid w:val="00FA0235"/>
    <w:rsid w:val="00FA0761"/>
    <w:rsid w:val="00FA5979"/>
    <w:rsid w:val="00FA71A5"/>
    <w:rsid w:val="00FB029D"/>
    <w:rsid w:val="00FB08DC"/>
    <w:rsid w:val="00FB1F57"/>
    <w:rsid w:val="00FB2C09"/>
    <w:rsid w:val="00FB2EF7"/>
    <w:rsid w:val="00FB31A0"/>
    <w:rsid w:val="00FB3290"/>
    <w:rsid w:val="00FB5321"/>
    <w:rsid w:val="00FB59AA"/>
    <w:rsid w:val="00FB5A62"/>
    <w:rsid w:val="00FB6E7F"/>
    <w:rsid w:val="00FB6F44"/>
    <w:rsid w:val="00FB7DD2"/>
    <w:rsid w:val="00FC045F"/>
    <w:rsid w:val="00FC1B26"/>
    <w:rsid w:val="00FC21C0"/>
    <w:rsid w:val="00FC2948"/>
    <w:rsid w:val="00FC3ACC"/>
    <w:rsid w:val="00FC3B97"/>
    <w:rsid w:val="00FC5E70"/>
    <w:rsid w:val="00FD086C"/>
    <w:rsid w:val="00FD0AFE"/>
    <w:rsid w:val="00FD3DF2"/>
    <w:rsid w:val="00FD5E98"/>
    <w:rsid w:val="00FD71B1"/>
    <w:rsid w:val="00FD7C45"/>
    <w:rsid w:val="00FE63DD"/>
    <w:rsid w:val="00FE6D37"/>
    <w:rsid w:val="00FF0AA2"/>
    <w:rsid w:val="00FF0BEB"/>
    <w:rsid w:val="00FF2097"/>
    <w:rsid w:val="00FF4BB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6BEE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7D7A"/>
    <w:pPr>
      <w:spacing w:after="200" w:line="276" w:lineRule="auto"/>
    </w:pPr>
    <w:rPr>
      <w:sz w:val="22"/>
      <w:szCs w:val="22"/>
      <w:lang w:eastAsia="en-US"/>
    </w:rPr>
  </w:style>
  <w:style w:type="paragraph" w:styleId="Titolo1">
    <w:name w:val="heading 1"/>
    <w:basedOn w:val="Elencoacolori-Colore11"/>
    <w:next w:val="Normale"/>
    <w:link w:val="Titolo1Carattere"/>
    <w:uiPriority w:val="9"/>
    <w:qFormat/>
    <w:rsid w:val="00310C81"/>
    <w:pPr>
      <w:numPr>
        <w:numId w:val="33"/>
      </w:numPr>
      <w:autoSpaceDE w:val="0"/>
      <w:autoSpaceDN w:val="0"/>
      <w:adjustRightInd w:val="0"/>
      <w:spacing w:after="0" w:line="240" w:lineRule="auto"/>
      <w:outlineLvl w:val="0"/>
    </w:pPr>
    <w:rPr>
      <w:rFonts w:ascii="Times New Roman" w:hAnsi="Times New Roman"/>
      <w:b/>
      <w:bCs/>
      <w:sz w:val="24"/>
      <w:szCs w:val="24"/>
      <w:lang w:val="x-none" w:eastAsia="x-none"/>
    </w:rPr>
  </w:style>
  <w:style w:type="paragraph" w:styleId="Titolo2">
    <w:name w:val="heading 2"/>
    <w:basedOn w:val="Elencoacolori-Colore11"/>
    <w:next w:val="Normale"/>
    <w:link w:val="Titolo2Carattere"/>
    <w:uiPriority w:val="9"/>
    <w:qFormat/>
    <w:rsid w:val="00DE3766"/>
    <w:pPr>
      <w:numPr>
        <w:ilvl w:val="1"/>
        <w:numId w:val="39"/>
      </w:numPr>
      <w:autoSpaceDE w:val="0"/>
      <w:autoSpaceDN w:val="0"/>
      <w:adjustRightInd w:val="0"/>
      <w:spacing w:after="0" w:line="240" w:lineRule="auto"/>
      <w:ind w:left="567" w:hanging="567"/>
      <w:outlineLvl w:val="1"/>
    </w:pPr>
    <w:rPr>
      <w:rFonts w:ascii="Times New Roman" w:hAnsi="Times New Roman"/>
      <w:b/>
      <w:bCs/>
      <w:i/>
      <w:iCs/>
      <w:sz w:val="24"/>
      <w:szCs w:val="24"/>
      <w:lang w:val="x-none" w:eastAsia="x-none"/>
    </w:rPr>
  </w:style>
  <w:style w:type="paragraph" w:styleId="Titolo3">
    <w:name w:val="heading 3"/>
    <w:basedOn w:val="Normale"/>
    <w:next w:val="Normale"/>
    <w:link w:val="Titolo3Carattere"/>
    <w:uiPriority w:val="9"/>
    <w:qFormat/>
    <w:rsid w:val="00310C81"/>
    <w:pPr>
      <w:autoSpaceDE w:val="0"/>
      <w:autoSpaceDN w:val="0"/>
      <w:adjustRightInd w:val="0"/>
      <w:spacing w:after="120" w:line="240" w:lineRule="auto"/>
      <w:outlineLvl w:val="2"/>
    </w:pPr>
    <w:rPr>
      <w:rFonts w:ascii="Times New Roman" w:hAnsi="Times New Roman"/>
      <w:b/>
      <w:bCs/>
      <w:i/>
      <w:iCs/>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aspaziatura1">
    <w:name w:val="Nessuna spaziatura1"/>
    <w:uiPriority w:val="1"/>
    <w:qFormat/>
    <w:rsid w:val="001755FB"/>
    <w:rPr>
      <w:sz w:val="22"/>
      <w:szCs w:val="22"/>
      <w:lang w:eastAsia="en-US"/>
    </w:rPr>
  </w:style>
  <w:style w:type="paragraph" w:customStyle="1" w:styleId="Elencoacolori-Colore11">
    <w:name w:val="Elenco a colori - Colore 11"/>
    <w:basedOn w:val="Normale"/>
    <w:uiPriority w:val="34"/>
    <w:qFormat/>
    <w:rsid w:val="001755FB"/>
    <w:pPr>
      <w:ind w:left="720"/>
      <w:contextualSpacing/>
    </w:pPr>
  </w:style>
  <w:style w:type="paragraph" w:styleId="Testofumetto">
    <w:name w:val="Balloon Text"/>
    <w:basedOn w:val="Normale"/>
    <w:link w:val="TestofumettoCarattere"/>
    <w:uiPriority w:val="99"/>
    <w:semiHidden/>
    <w:unhideWhenUsed/>
    <w:rsid w:val="00314F09"/>
    <w:pPr>
      <w:spacing w:after="0" w:line="240" w:lineRule="auto"/>
    </w:pPr>
    <w:rPr>
      <w:rFonts w:ascii="Tahoma" w:hAnsi="Tahoma"/>
      <w:sz w:val="16"/>
      <w:szCs w:val="16"/>
      <w:lang w:val="x-none"/>
    </w:rPr>
  </w:style>
  <w:style w:type="character" w:customStyle="1" w:styleId="TestofumettoCarattere">
    <w:name w:val="Testo fumetto Carattere"/>
    <w:link w:val="Testofumetto"/>
    <w:uiPriority w:val="99"/>
    <w:semiHidden/>
    <w:rsid w:val="00314F09"/>
    <w:rPr>
      <w:rFonts w:ascii="Tahoma" w:hAnsi="Tahoma" w:cs="Tahoma"/>
      <w:sz w:val="16"/>
      <w:szCs w:val="16"/>
      <w:lang w:eastAsia="en-US"/>
    </w:rPr>
  </w:style>
  <w:style w:type="paragraph" w:styleId="Corpodeltesto2">
    <w:name w:val="Body Text 2"/>
    <w:basedOn w:val="Normale"/>
    <w:link w:val="Corpodeltesto2Carattere"/>
    <w:rsid w:val="004F10A2"/>
    <w:pPr>
      <w:spacing w:after="0" w:line="240" w:lineRule="auto"/>
      <w:jc w:val="both"/>
    </w:pPr>
    <w:rPr>
      <w:rFonts w:ascii="Times New Roman" w:eastAsia="Times New Roman" w:hAnsi="Times New Roman"/>
      <w:sz w:val="24"/>
      <w:szCs w:val="24"/>
      <w:lang w:val="x-none" w:eastAsia="x-none"/>
    </w:rPr>
  </w:style>
  <w:style w:type="character" w:customStyle="1" w:styleId="Corpodeltesto2Carattere">
    <w:name w:val="Corpo del testo 2 Carattere"/>
    <w:link w:val="Corpodeltesto2"/>
    <w:rsid w:val="004F10A2"/>
    <w:rPr>
      <w:rFonts w:ascii="Times New Roman" w:eastAsia="Times New Roman" w:hAnsi="Times New Roman"/>
      <w:sz w:val="24"/>
      <w:szCs w:val="24"/>
    </w:rPr>
  </w:style>
  <w:style w:type="character" w:styleId="Collegamentoipertestuale">
    <w:name w:val="Hyperlink"/>
    <w:uiPriority w:val="99"/>
    <w:unhideWhenUsed/>
    <w:rsid w:val="008D6139"/>
    <w:rPr>
      <w:color w:val="0000FF"/>
      <w:u w:val="single"/>
    </w:rPr>
  </w:style>
  <w:style w:type="paragraph" w:styleId="Intestazione">
    <w:name w:val="header"/>
    <w:basedOn w:val="Normale"/>
    <w:link w:val="IntestazioneCarattere"/>
    <w:uiPriority w:val="99"/>
    <w:unhideWhenUsed/>
    <w:rsid w:val="0075797F"/>
    <w:pPr>
      <w:tabs>
        <w:tab w:val="center" w:pos="4819"/>
        <w:tab w:val="right" w:pos="9638"/>
      </w:tabs>
    </w:pPr>
    <w:rPr>
      <w:lang w:val="x-none"/>
    </w:rPr>
  </w:style>
  <w:style w:type="character" w:customStyle="1" w:styleId="IntestazioneCarattere">
    <w:name w:val="Intestazione Carattere"/>
    <w:link w:val="Intestazione"/>
    <w:uiPriority w:val="99"/>
    <w:rsid w:val="0075797F"/>
    <w:rPr>
      <w:sz w:val="22"/>
      <w:szCs w:val="22"/>
      <w:lang w:eastAsia="en-US"/>
    </w:rPr>
  </w:style>
  <w:style w:type="paragraph" w:styleId="Pidipagina">
    <w:name w:val="footer"/>
    <w:basedOn w:val="Normale"/>
    <w:link w:val="PidipaginaCarattere"/>
    <w:uiPriority w:val="99"/>
    <w:unhideWhenUsed/>
    <w:rsid w:val="0075797F"/>
    <w:pPr>
      <w:tabs>
        <w:tab w:val="center" w:pos="4819"/>
        <w:tab w:val="right" w:pos="9638"/>
      </w:tabs>
    </w:pPr>
    <w:rPr>
      <w:lang w:val="x-none"/>
    </w:rPr>
  </w:style>
  <w:style w:type="character" w:customStyle="1" w:styleId="PidipaginaCarattere">
    <w:name w:val="Piè di pagina Carattere"/>
    <w:link w:val="Pidipagina"/>
    <w:uiPriority w:val="99"/>
    <w:rsid w:val="0075797F"/>
    <w:rPr>
      <w:sz w:val="22"/>
      <w:szCs w:val="22"/>
      <w:lang w:eastAsia="en-US"/>
    </w:rPr>
  </w:style>
  <w:style w:type="paragraph" w:styleId="Titolo">
    <w:name w:val="Title"/>
    <w:basedOn w:val="Normale"/>
    <w:link w:val="TitoloCarattere"/>
    <w:qFormat/>
    <w:rsid w:val="007B55B9"/>
    <w:pPr>
      <w:autoSpaceDE w:val="0"/>
      <w:autoSpaceDN w:val="0"/>
      <w:adjustRightInd w:val="0"/>
      <w:jc w:val="center"/>
      <w:outlineLvl w:val="0"/>
    </w:pPr>
    <w:rPr>
      <w:rFonts w:ascii="Times New Roman" w:hAnsi="Times New Roman"/>
      <w:b/>
      <w:bCs/>
      <w:sz w:val="48"/>
      <w:szCs w:val="48"/>
      <w:lang w:val="x-none"/>
    </w:rPr>
  </w:style>
  <w:style w:type="character" w:customStyle="1" w:styleId="TitoloCarattere">
    <w:name w:val="Titolo Carattere"/>
    <w:link w:val="Titolo"/>
    <w:rsid w:val="007B55B9"/>
    <w:rPr>
      <w:rFonts w:ascii="Times New Roman" w:hAnsi="Times New Roman"/>
      <w:b/>
      <w:bCs/>
      <w:sz w:val="48"/>
      <w:szCs w:val="48"/>
      <w:lang w:eastAsia="en-US"/>
    </w:rPr>
  </w:style>
  <w:style w:type="table" w:styleId="Grigliatabella">
    <w:name w:val="Table Grid"/>
    <w:basedOn w:val="Tabellanormale"/>
    <w:uiPriority w:val="59"/>
    <w:rsid w:val="00C655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semiHidden/>
    <w:unhideWhenUsed/>
    <w:rsid w:val="000E5F07"/>
    <w:pPr>
      <w:spacing w:before="100" w:beforeAutospacing="1" w:after="100" w:afterAutospacing="1" w:line="240" w:lineRule="auto"/>
    </w:pPr>
    <w:rPr>
      <w:rFonts w:ascii="Times New Roman" w:eastAsia="Times New Roman" w:hAnsi="Times New Roman"/>
      <w:sz w:val="24"/>
      <w:szCs w:val="24"/>
      <w:lang w:eastAsia="it-IT"/>
    </w:rPr>
  </w:style>
  <w:style w:type="paragraph" w:styleId="Corpotesto">
    <w:name w:val="Body Text"/>
    <w:basedOn w:val="Normale"/>
    <w:link w:val="CorpotestoCarattere"/>
    <w:uiPriority w:val="99"/>
    <w:unhideWhenUsed/>
    <w:rsid w:val="00C7155C"/>
    <w:pPr>
      <w:spacing w:after="120"/>
    </w:pPr>
    <w:rPr>
      <w:lang w:val="x-none"/>
    </w:rPr>
  </w:style>
  <w:style w:type="character" w:customStyle="1" w:styleId="CorpotestoCarattere">
    <w:name w:val="Corpo testo Carattere"/>
    <w:link w:val="Corpotesto"/>
    <w:uiPriority w:val="99"/>
    <w:rsid w:val="00C7155C"/>
    <w:rPr>
      <w:sz w:val="22"/>
      <w:szCs w:val="22"/>
      <w:lang w:eastAsia="en-US"/>
    </w:rPr>
  </w:style>
  <w:style w:type="paragraph" w:customStyle="1" w:styleId="Default">
    <w:name w:val="Default"/>
    <w:rsid w:val="00C71E2F"/>
    <w:pPr>
      <w:autoSpaceDE w:val="0"/>
      <w:autoSpaceDN w:val="0"/>
      <w:adjustRightInd w:val="0"/>
    </w:pPr>
    <w:rPr>
      <w:rFonts w:ascii="Times New Roman" w:hAnsi="Times New Roman"/>
      <w:color w:val="000000"/>
      <w:sz w:val="24"/>
      <w:szCs w:val="24"/>
    </w:rPr>
  </w:style>
  <w:style w:type="character" w:styleId="Rimandocommento">
    <w:name w:val="annotation reference"/>
    <w:uiPriority w:val="99"/>
    <w:semiHidden/>
    <w:unhideWhenUsed/>
    <w:rsid w:val="005B4ABF"/>
    <w:rPr>
      <w:sz w:val="16"/>
      <w:szCs w:val="16"/>
    </w:rPr>
  </w:style>
  <w:style w:type="paragraph" w:styleId="Testocommento">
    <w:name w:val="annotation text"/>
    <w:basedOn w:val="Normale"/>
    <w:link w:val="TestocommentoCarattere"/>
    <w:uiPriority w:val="99"/>
    <w:semiHidden/>
    <w:unhideWhenUsed/>
    <w:rsid w:val="005B4ABF"/>
    <w:rPr>
      <w:sz w:val="20"/>
      <w:szCs w:val="20"/>
      <w:lang w:val="x-none"/>
    </w:rPr>
  </w:style>
  <w:style w:type="character" w:customStyle="1" w:styleId="TestocommentoCarattere">
    <w:name w:val="Testo commento Carattere"/>
    <w:link w:val="Testocommento"/>
    <w:uiPriority w:val="99"/>
    <w:semiHidden/>
    <w:rsid w:val="005B4ABF"/>
    <w:rPr>
      <w:lang w:eastAsia="en-US"/>
    </w:rPr>
  </w:style>
  <w:style w:type="paragraph" w:styleId="Soggettocommento">
    <w:name w:val="annotation subject"/>
    <w:basedOn w:val="Testocommento"/>
    <w:next w:val="Testocommento"/>
    <w:link w:val="SoggettocommentoCarattere"/>
    <w:uiPriority w:val="99"/>
    <w:semiHidden/>
    <w:unhideWhenUsed/>
    <w:rsid w:val="005B4ABF"/>
    <w:rPr>
      <w:b/>
      <w:bCs/>
    </w:rPr>
  </w:style>
  <w:style w:type="character" w:customStyle="1" w:styleId="SoggettocommentoCarattere">
    <w:name w:val="Soggetto commento Carattere"/>
    <w:link w:val="Soggettocommento"/>
    <w:uiPriority w:val="99"/>
    <w:semiHidden/>
    <w:rsid w:val="005B4ABF"/>
    <w:rPr>
      <w:b/>
      <w:bCs/>
      <w:lang w:eastAsia="en-US"/>
    </w:rPr>
  </w:style>
  <w:style w:type="paragraph" w:styleId="PreformattatoHTML">
    <w:name w:val="HTML Preformatted"/>
    <w:basedOn w:val="Normale"/>
    <w:link w:val="PreformattatoHTMLCarattere"/>
    <w:uiPriority w:val="99"/>
    <w:semiHidden/>
    <w:unhideWhenUsed/>
    <w:rsid w:val="00684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reformattatoHTMLCarattere">
    <w:name w:val="Preformattato HTML Carattere"/>
    <w:link w:val="PreformattatoHTML"/>
    <w:uiPriority w:val="99"/>
    <w:semiHidden/>
    <w:rsid w:val="00684EB3"/>
    <w:rPr>
      <w:rFonts w:ascii="Courier New" w:eastAsia="Times New Roman" w:hAnsi="Courier New" w:cs="Courier New"/>
    </w:rPr>
  </w:style>
  <w:style w:type="character" w:customStyle="1" w:styleId="Titolo1Carattere">
    <w:name w:val="Titolo 1 Carattere"/>
    <w:link w:val="Titolo1"/>
    <w:uiPriority w:val="9"/>
    <w:rsid w:val="00310C81"/>
    <w:rPr>
      <w:rFonts w:ascii="Times New Roman" w:hAnsi="Times New Roman"/>
      <w:b/>
      <w:bCs/>
      <w:sz w:val="24"/>
      <w:szCs w:val="24"/>
      <w:lang w:val="x-none" w:eastAsia="x-none"/>
    </w:rPr>
  </w:style>
  <w:style w:type="paragraph" w:customStyle="1" w:styleId="Titolosommario1">
    <w:name w:val="Titolo sommario1"/>
    <w:basedOn w:val="Titolo1"/>
    <w:next w:val="Normale"/>
    <w:uiPriority w:val="39"/>
    <w:unhideWhenUsed/>
    <w:qFormat/>
    <w:rsid w:val="00310C81"/>
    <w:pPr>
      <w:keepLines/>
      <w:spacing w:before="480"/>
      <w:outlineLvl w:val="9"/>
    </w:pPr>
    <w:rPr>
      <w:color w:val="365F91"/>
      <w:sz w:val="28"/>
      <w:szCs w:val="28"/>
    </w:rPr>
  </w:style>
  <w:style w:type="character" w:customStyle="1" w:styleId="Titolo2Carattere">
    <w:name w:val="Titolo 2 Carattere"/>
    <w:link w:val="Titolo2"/>
    <w:uiPriority w:val="9"/>
    <w:rsid w:val="00DE3766"/>
    <w:rPr>
      <w:rFonts w:ascii="Times New Roman" w:hAnsi="Times New Roman"/>
      <w:b/>
      <w:bCs/>
      <w:i/>
      <w:iCs/>
      <w:sz w:val="24"/>
      <w:szCs w:val="24"/>
      <w:lang w:val="x-none" w:eastAsia="x-none"/>
    </w:rPr>
  </w:style>
  <w:style w:type="character" w:customStyle="1" w:styleId="Titolo3Carattere">
    <w:name w:val="Titolo 3 Carattere"/>
    <w:link w:val="Titolo3"/>
    <w:uiPriority w:val="9"/>
    <w:rsid w:val="00310C81"/>
    <w:rPr>
      <w:rFonts w:ascii="Times New Roman" w:hAnsi="Times New Roman"/>
      <w:b/>
      <w:bCs/>
      <w:i/>
      <w:iCs/>
      <w:sz w:val="24"/>
      <w:szCs w:val="24"/>
    </w:rPr>
  </w:style>
  <w:style w:type="paragraph" w:styleId="Sommario1">
    <w:name w:val="toc 1"/>
    <w:basedOn w:val="Normale"/>
    <w:next w:val="Normale"/>
    <w:autoRedefine/>
    <w:uiPriority w:val="39"/>
    <w:unhideWhenUsed/>
    <w:rsid w:val="007B55B9"/>
    <w:pPr>
      <w:tabs>
        <w:tab w:val="left" w:pos="352"/>
        <w:tab w:val="right" w:leader="dot" w:pos="9628"/>
      </w:tabs>
    </w:pPr>
  </w:style>
  <w:style w:type="paragraph" w:styleId="Sommario2">
    <w:name w:val="toc 2"/>
    <w:basedOn w:val="Normale"/>
    <w:next w:val="Normale"/>
    <w:autoRedefine/>
    <w:uiPriority w:val="39"/>
    <w:unhideWhenUsed/>
    <w:rsid w:val="00DE3766"/>
    <w:pPr>
      <w:ind w:left="220"/>
    </w:pPr>
  </w:style>
  <w:style w:type="paragraph" w:styleId="Sommario3">
    <w:name w:val="toc 3"/>
    <w:basedOn w:val="Normale"/>
    <w:next w:val="Normale"/>
    <w:autoRedefine/>
    <w:uiPriority w:val="39"/>
    <w:unhideWhenUsed/>
    <w:rsid w:val="00DE3766"/>
    <w:pPr>
      <w:ind w:left="440"/>
    </w:pPr>
  </w:style>
  <w:style w:type="table" w:customStyle="1" w:styleId="Sfondochiaro-Colore11">
    <w:name w:val="Sfondo chiaro - Colore 11"/>
    <w:basedOn w:val="Tabellanormale"/>
    <w:uiPriority w:val="60"/>
    <w:rsid w:val="00C7001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Grigliamedia1-Colore21">
    <w:name w:val="Griglia media 1 - Colore 21"/>
    <w:basedOn w:val="Normale"/>
    <w:uiPriority w:val="34"/>
    <w:qFormat/>
    <w:rsid w:val="00BC23A0"/>
    <w:pPr>
      <w:ind w:left="708"/>
    </w:pPr>
  </w:style>
  <w:style w:type="character" w:customStyle="1" w:styleId="Corpodeltesto4">
    <w:name w:val="Corpo del testo (4)_"/>
    <w:link w:val="Corpodeltesto40"/>
    <w:rsid w:val="000F3D68"/>
    <w:rPr>
      <w:rFonts w:ascii="Georgia" w:eastAsia="Georgia" w:hAnsi="Georgia" w:cs="Georgia"/>
      <w:sz w:val="21"/>
      <w:szCs w:val="21"/>
      <w:shd w:val="clear" w:color="auto" w:fill="FFFFFF"/>
    </w:rPr>
  </w:style>
  <w:style w:type="paragraph" w:customStyle="1" w:styleId="Corpodeltesto40">
    <w:name w:val="Corpo del testo (4)"/>
    <w:basedOn w:val="Normale"/>
    <w:link w:val="Corpodeltesto4"/>
    <w:rsid w:val="000F3D68"/>
    <w:pPr>
      <w:widowControl w:val="0"/>
      <w:shd w:val="clear" w:color="auto" w:fill="FFFFFF"/>
      <w:spacing w:after="0" w:line="324" w:lineRule="exact"/>
      <w:ind w:hanging="600"/>
      <w:jc w:val="both"/>
    </w:pPr>
    <w:rPr>
      <w:rFonts w:ascii="Georgia" w:eastAsia="Georgia" w:hAnsi="Georgia"/>
      <w:sz w:val="21"/>
      <w:szCs w:val="21"/>
      <w:lang w:val="x-none" w:eastAsia="x-none"/>
    </w:rPr>
  </w:style>
  <w:style w:type="paragraph" w:customStyle="1" w:styleId="Elencomedio2-Colore21">
    <w:name w:val="Elenco medio 2 - Colore 21"/>
    <w:hidden/>
    <w:uiPriority w:val="71"/>
    <w:rsid w:val="009A0CEB"/>
    <w:rPr>
      <w:sz w:val="22"/>
      <w:szCs w:val="22"/>
      <w:lang w:eastAsia="en-US"/>
    </w:rPr>
  </w:style>
  <w:style w:type="paragraph" w:styleId="Paragrafoelenco">
    <w:name w:val="List Paragraph"/>
    <w:basedOn w:val="Normale"/>
    <w:uiPriority w:val="34"/>
    <w:qFormat/>
    <w:rsid w:val="009C4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7D7A"/>
    <w:pPr>
      <w:spacing w:after="200" w:line="276" w:lineRule="auto"/>
    </w:pPr>
    <w:rPr>
      <w:sz w:val="22"/>
      <w:szCs w:val="22"/>
      <w:lang w:eastAsia="en-US"/>
    </w:rPr>
  </w:style>
  <w:style w:type="paragraph" w:styleId="Titolo1">
    <w:name w:val="heading 1"/>
    <w:basedOn w:val="Elencoacolori-Colore11"/>
    <w:next w:val="Normale"/>
    <w:link w:val="Titolo1Carattere"/>
    <w:uiPriority w:val="9"/>
    <w:qFormat/>
    <w:rsid w:val="00310C81"/>
    <w:pPr>
      <w:numPr>
        <w:numId w:val="33"/>
      </w:numPr>
      <w:autoSpaceDE w:val="0"/>
      <w:autoSpaceDN w:val="0"/>
      <w:adjustRightInd w:val="0"/>
      <w:spacing w:after="0" w:line="240" w:lineRule="auto"/>
      <w:outlineLvl w:val="0"/>
    </w:pPr>
    <w:rPr>
      <w:rFonts w:ascii="Times New Roman" w:hAnsi="Times New Roman"/>
      <w:b/>
      <w:bCs/>
      <w:sz w:val="24"/>
      <w:szCs w:val="24"/>
      <w:lang w:val="x-none" w:eastAsia="x-none"/>
    </w:rPr>
  </w:style>
  <w:style w:type="paragraph" w:styleId="Titolo2">
    <w:name w:val="heading 2"/>
    <w:basedOn w:val="Elencoacolori-Colore11"/>
    <w:next w:val="Normale"/>
    <w:link w:val="Titolo2Carattere"/>
    <w:uiPriority w:val="9"/>
    <w:qFormat/>
    <w:rsid w:val="00DE3766"/>
    <w:pPr>
      <w:numPr>
        <w:ilvl w:val="1"/>
        <w:numId w:val="39"/>
      </w:numPr>
      <w:autoSpaceDE w:val="0"/>
      <w:autoSpaceDN w:val="0"/>
      <w:adjustRightInd w:val="0"/>
      <w:spacing w:after="0" w:line="240" w:lineRule="auto"/>
      <w:ind w:left="567" w:hanging="567"/>
      <w:outlineLvl w:val="1"/>
    </w:pPr>
    <w:rPr>
      <w:rFonts w:ascii="Times New Roman" w:hAnsi="Times New Roman"/>
      <w:b/>
      <w:bCs/>
      <w:i/>
      <w:iCs/>
      <w:sz w:val="24"/>
      <w:szCs w:val="24"/>
      <w:lang w:val="x-none" w:eastAsia="x-none"/>
    </w:rPr>
  </w:style>
  <w:style w:type="paragraph" w:styleId="Titolo3">
    <w:name w:val="heading 3"/>
    <w:basedOn w:val="Normale"/>
    <w:next w:val="Normale"/>
    <w:link w:val="Titolo3Carattere"/>
    <w:uiPriority w:val="9"/>
    <w:qFormat/>
    <w:rsid w:val="00310C81"/>
    <w:pPr>
      <w:autoSpaceDE w:val="0"/>
      <w:autoSpaceDN w:val="0"/>
      <w:adjustRightInd w:val="0"/>
      <w:spacing w:after="120" w:line="240" w:lineRule="auto"/>
      <w:outlineLvl w:val="2"/>
    </w:pPr>
    <w:rPr>
      <w:rFonts w:ascii="Times New Roman" w:hAnsi="Times New Roman"/>
      <w:b/>
      <w:bCs/>
      <w:i/>
      <w:iCs/>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aspaziatura1">
    <w:name w:val="Nessuna spaziatura1"/>
    <w:uiPriority w:val="1"/>
    <w:qFormat/>
    <w:rsid w:val="001755FB"/>
    <w:rPr>
      <w:sz w:val="22"/>
      <w:szCs w:val="22"/>
      <w:lang w:eastAsia="en-US"/>
    </w:rPr>
  </w:style>
  <w:style w:type="paragraph" w:customStyle="1" w:styleId="Elencoacolori-Colore11">
    <w:name w:val="Elenco a colori - Colore 11"/>
    <w:basedOn w:val="Normale"/>
    <w:uiPriority w:val="34"/>
    <w:qFormat/>
    <w:rsid w:val="001755FB"/>
    <w:pPr>
      <w:ind w:left="720"/>
      <w:contextualSpacing/>
    </w:pPr>
  </w:style>
  <w:style w:type="paragraph" w:styleId="Testofumetto">
    <w:name w:val="Balloon Text"/>
    <w:basedOn w:val="Normale"/>
    <w:link w:val="TestofumettoCarattere"/>
    <w:uiPriority w:val="99"/>
    <w:semiHidden/>
    <w:unhideWhenUsed/>
    <w:rsid w:val="00314F09"/>
    <w:pPr>
      <w:spacing w:after="0" w:line="240" w:lineRule="auto"/>
    </w:pPr>
    <w:rPr>
      <w:rFonts w:ascii="Tahoma" w:hAnsi="Tahoma"/>
      <w:sz w:val="16"/>
      <w:szCs w:val="16"/>
      <w:lang w:val="x-none"/>
    </w:rPr>
  </w:style>
  <w:style w:type="character" w:customStyle="1" w:styleId="TestofumettoCarattere">
    <w:name w:val="Testo fumetto Carattere"/>
    <w:link w:val="Testofumetto"/>
    <w:uiPriority w:val="99"/>
    <w:semiHidden/>
    <w:rsid w:val="00314F09"/>
    <w:rPr>
      <w:rFonts w:ascii="Tahoma" w:hAnsi="Tahoma" w:cs="Tahoma"/>
      <w:sz w:val="16"/>
      <w:szCs w:val="16"/>
      <w:lang w:eastAsia="en-US"/>
    </w:rPr>
  </w:style>
  <w:style w:type="paragraph" w:styleId="Corpodeltesto2">
    <w:name w:val="Body Text 2"/>
    <w:basedOn w:val="Normale"/>
    <w:link w:val="Corpodeltesto2Carattere"/>
    <w:rsid w:val="004F10A2"/>
    <w:pPr>
      <w:spacing w:after="0" w:line="240" w:lineRule="auto"/>
      <w:jc w:val="both"/>
    </w:pPr>
    <w:rPr>
      <w:rFonts w:ascii="Times New Roman" w:eastAsia="Times New Roman" w:hAnsi="Times New Roman"/>
      <w:sz w:val="24"/>
      <w:szCs w:val="24"/>
      <w:lang w:val="x-none" w:eastAsia="x-none"/>
    </w:rPr>
  </w:style>
  <w:style w:type="character" w:customStyle="1" w:styleId="Corpodeltesto2Carattere">
    <w:name w:val="Corpo del testo 2 Carattere"/>
    <w:link w:val="Corpodeltesto2"/>
    <w:rsid w:val="004F10A2"/>
    <w:rPr>
      <w:rFonts w:ascii="Times New Roman" w:eastAsia="Times New Roman" w:hAnsi="Times New Roman"/>
      <w:sz w:val="24"/>
      <w:szCs w:val="24"/>
    </w:rPr>
  </w:style>
  <w:style w:type="character" w:styleId="Collegamentoipertestuale">
    <w:name w:val="Hyperlink"/>
    <w:uiPriority w:val="99"/>
    <w:unhideWhenUsed/>
    <w:rsid w:val="008D6139"/>
    <w:rPr>
      <w:color w:val="0000FF"/>
      <w:u w:val="single"/>
    </w:rPr>
  </w:style>
  <w:style w:type="paragraph" w:styleId="Intestazione">
    <w:name w:val="header"/>
    <w:basedOn w:val="Normale"/>
    <w:link w:val="IntestazioneCarattere"/>
    <w:uiPriority w:val="99"/>
    <w:unhideWhenUsed/>
    <w:rsid w:val="0075797F"/>
    <w:pPr>
      <w:tabs>
        <w:tab w:val="center" w:pos="4819"/>
        <w:tab w:val="right" w:pos="9638"/>
      </w:tabs>
    </w:pPr>
    <w:rPr>
      <w:lang w:val="x-none"/>
    </w:rPr>
  </w:style>
  <w:style w:type="character" w:customStyle="1" w:styleId="IntestazioneCarattere">
    <w:name w:val="Intestazione Carattere"/>
    <w:link w:val="Intestazione"/>
    <w:uiPriority w:val="99"/>
    <w:rsid w:val="0075797F"/>
    <w:rPr>
      <w:sz w:val="22"/>
      <w:szCs w:val="22"/>
      <w:lang w:eastAsia="en-US"/>
    </w:rPr>
  </w:style>
  <w:style w:type="paragraph" w:styleId="Pidipagina">
    <w:name w:val="footer"/>
    <w:basedOn w:val="Normale"/>
    <w:link w:val="PidipaginaCarattere"/>
    <w:uiPriority w:val="99"/>
    <w:unhideWhenUsed/>
    <w:rsid w:val="0075797F"/>
    <w:pPr>
      <w:tabs>
        <w:tab w:val="center" w:pos="4819"/>
        <w:tab w:val="right" w:pos="9638"/>
      </w:tabs>
    </w:pPr>
    <w:rPr>
      <w:lang w:val="x-none"/>
    </w:rPr>
  </w:style>
  <w:style w:type="character" w:customStyle="1" w:styleId="PidipaginaCarattere">
    <w:name w:val="Piè di pagina Carattere"/>
    <w:link w:val="Pidipagina"/>
    <w:uiPriority w:val="99"/>
    <w:rsid w:val="0075797F"/>
    <w:rPr>
      <w:sz w:val="22"/>
      <w:szCs w:val="22"/>
      <w:lang w:eastAsia="en-US"/>
    </w:rPr>
  </w:style>
  <w:style w:type="paragraph" w:styleId="Titolo">
    <w:name w:val="Title"/>
    <w:basedOn w:val="Normale"/>
    <w:link w:val="TitoloCarattere"/>
    <w:qFormat/>
    <w:rsid w:val="007B55B9"/>
    <w:pPr>
      <w:autoSpaceDE w:val="0"/>
      <w:autoSpaceDN w:val="0"/>
      <w:adjustRightInd w:val="0"/>
      <w:jc w:val="center"/>
      <w:outlineLvl w:val="0"/>
    </w:pPr>
    <w:rPr>
      <w:rFonts w:ascii="Times New Roman" w:hAnsi="Times New Roman"/>
      <w:b/>
      <w:bCs/>
      <w:sz w:val="48"/>
      <w:szCs w:val="48"/>
      <w:lang w:val="x-none"/>
    </w:rPr>
  </w:style>
  <w:style w:type="character" w:customStyle="1" w:styleId="TitoloCarattere">
    <w:name w:val="Titolo Carattere"/>
    <w:link w:val="Titolo"/>
    <w:rsid w:val="007B55B9"/>
    <w:rPr>
      <w:rFonts w:ascii="Times New Roman" w:hAnsi="Times New Roman"/>
      <w:b/>
      <w:bCs/>
      <w:sz w:val="48"/>
      <w:szCs w:val="48"/>
      <w:lang w:eastAsia="en-US"/>
    </w:rPr>
  </w:style>
  <w:style w:type="table" w:styleId="Grigliatabella">
    <w:name w:val="Table Grid"/>
    <w:basedOn w:val="Tabellanormale"/>
    <w:uiPriority w:val="59"/>
    <w:rsid w:val="00C655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semiHidden/>
    <w:unhideWhenUsed/>
    <w:rsid w:val="000E5F07"/>
    <w:pPr>
      <w:spacing w:before="100" w:beforeAutospacing="1" w:after="100" w:afterAutospacing="1" w:line="240" w:lineRule="auto"/>
    </w:pPr>
    <w:rPr>
      <w:rFonts w:ascii="Times New Roman" w:eastAsia="Times New Roman" w:hAnsi="Times New Roman"/>
      <w:sz w:val="24"/>
      <w:szCs w:val="24"/>
      <w:lang w:eastAsia="it-IT"/>
    </w:rPr>
  </w:style>
  <w:style w:type="paragraph" w:styleId="Corpotesto">
    <w:name w:val="Body Text"/>
    <w:basedOn w:val="Normale"/>
    <w:link w:val="CorpotestoCarattere"/>
    <w:uiPriority w:val="99"/>
    <w:unhideWhenUsed/>
    <w:rsid w:val="00C7155C"/>
    <w:pPr>
      <w:spacing w:after="120"/>
    </w:pPr>
    <w:rPr>
      <w:lang w:val="x-none"/>
    </w:rPr>
  </w:style>
  <w:style w:type="character" w:customStyle="1" w:styleId="CorpotestoCarattere">
    <w:name w:val="Corpo testo Carattere"/>
    <w:link w:val="Corpotesto"/>
    <w:uiPriority w:val="99"/>
    <w:rsid w:val="00C7155C"/>
    <w:rPr>
      <w:sz w:val="22"/>
      <w:szCs w:val="22"/>
      <w:lang w:eastAsia="en-US"/>
    </w:rPr>
  </w:style>
  <w:style w:type="paragraph" w:customStyle="1" w:styleId="Default">
    <w:name w:val="Default"/>
    <w:rsid w:val="00C71E2F"/>
    <w:pPr>
      <w:autoSpaceDE w:val="0"/>
      <w:autoSpaceDN w:val="0"/>
      <w:adjustRightInd w:val="0"/>
    </w:pPr>
    <w:rPr>
      <w:rFonts w:ascii="Times New Roman" w:hAnsi="Times New Roman"/>
      <w:color w:val="000000"/>
      <w:sz w:val="24"/>
      <w:szCs w:val="24"/>
    </w:rPr>
  </w:style>
  <w:style w:type="character" w:styleId="Rimandocommento">
    <w:name w:val="annotation reference"/>
    <w:uiPriority w:val="99"/>
    <w:semiHidden/>
    <w:unhideWhenUsed/>
    <w:rsid w:val="005B4ABF"/>
    <w:rPr>
      <w:sz w:val="16"/>
      <w:szCs w:val="16"/>
    </w:rPr>
  </w:style>
  <w:style w:type="paragraph" w:styleId="Testocommento">
    <w:name w:val="annotation text"/>
    <w:basedOn w:val="Normale"/>
    <w:link w:val="TestocommentoCarattere"/>
    <w:uiPriority w:val="99"/>
    <w:semiHidden/>
    <w:unhideWhenUsed/>
    <w:rsid w:val="005B4ABF"/>
    <w:rPr>
      <w:sz w:val="20"/>
      <w:szCs w:val="20"/>
      <w:lang w:val="x-none"/>
    </w:rPr>
  </w:style>
  <w:style w:type="character" w:customStyle="1" w:styleId="TestocommentoCarattere">
    <w:name w:val="Testo commento Carattere"/>
    <w:link w:val="Testocommento"/>
    <w:uiPriority w:val="99"/>
    <w:semiHidden/>
    <w:rsid w:val="005B4ABF"/>
    <w:rPr>
      <w:lang w:eastAsia="en-US"/>
    </w:rPr>
  </w:style>
  <w:style w:type="paragraph" w:styleId="Soggettocommento">
    <w:name w:val="annotation subject"/>
    <w:basedOn w:val="Testocommento"/>
    <w:next w:val="Testocommento"/>
    <w:link w:val="SoggettocommentoCarattere"/>
    <w:uiPriority w:val="99"/>
    <w:semiHidden/>
    <w:unhideWhenUsed/>
    <w:rsid w:val="005B4ABF"/>
    <w:rPr>
      <w:b/>
      <w:bCs/>
    </w:rPr>
  </w:style>
  <w:style w:type="character" w:customStyle="1" w:styleId="SoggettocommentoCarattere">
    <w:name w:val="Soggetto commento Carattere"/>
    <w:link w:val="Soggettocommento"/>
    <w:uiPriority w:val="99"/>
    <w:semiHidden/>
    <w:rsid w:val="005B4ABF"/>
    <w:rPr>
      <w:b/>
      <w:bCs/>
      <w:lang w:eastAsia="en-US"/>
    </w:rPr>
  </w:style>
  <w:style w:type="paragraph" w:styleId="PreformattatoHTML">
    <w:name w:val="HTML Preformatted"/>
    <w:basedOn w:val="Normale"/>
    <w:link w:val="PreformattatoHTMLCarattere"/>
    <w:uiPriority w:val="99"/>
    <w:semiHidden/>
    <w:unhideWhenUsed/>
    <w:rsid w:val="00684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reformattatoHTMLCarattere">
    <w:name w:val="Preformattato HTML Carattere"/>
    <w:link w:val="PreformattatoHTML"/>
    <w:uiPriority w:val="99"/>
    <w:semiHidden/>
    <w:rsid w:val="00684EB3"/>
    <w:rPr>
      <w:rFonts w:ascii="Courier New" w:eastAsia="Times New Roman" w:hAnsi="Courier New" w:cs="Courier New"/>
    </w:rPr>
  </w:style>
  <w:style w:type="character" w:customStyle="1" w:styleId="Titolo1Carattere">
    <w:name w:val="Titolo 1 Carattere"/>
    <w:link w:val="Titolo1"/>
    <w:uiPriority w:val="9"/>
    <w:rsid w:val="00310C81"/>
    <w:rPr>
      <w:rFonts w:ascii="Times New Roman" w:hAnsi="Times New Roman"/>
      <w:b/>
      <w:bCs/>
      <w:sz w:val="24"/>
      <w:szCs w:val="24"/>
      <w:lang w:val="x-none" w:eastAsia="x-none"/>
    </w:rPr>
  </w:style>
  <w:style w:type="paragraph" w:customStyle="1" w:styleId="Titolosommario1">
    <w:name w:val="Titolo sommario1"/>
    <w:basedOn w:val="Titolo1"/>
    <w:next w:val="Normale"/>
    <w:uiPriority w:val="39"/>
    <w:unhideWhenUsed/>
    <w:qFormat/>
    <w:rsid w:val="00310C81"/>
    <w:pPr>
      <w:keepLines/>
      <w:spacing w:before="480"/>
      <w:outlineLvl w:val="9"/>
    </w:pPr>
    <w:rPr>
      <w:color w:val="365F91"/>
      <w:sz w:val="28"/>
      <w:szCs w:val="28"/>
    </w:rPr>
  </w:style>
  <w:style w:type="character" w:customStyle="1" w:styleId="Titolo2Carattere">
    <w:name w:val="Titolo 2 Carattere"/>
    <w:link w:val="Titolo2"/>
    <w:uiPriority w:val="9"/>
    <w:rsid w:val="00DE3766"/>
    <w:rPr>
      <w:rFonts w:ascii="Times New Roman" w:hAnsi="Times New Roman"/>
      <w:b/>
      <w:bCs/>
      <w:i/>
      <w:iCs/>
      <w:sz w:val="24"/>
      <w:szCs w:val="24"/>
      <w:lang w:val="x-none" w:eastAsia="x-none"/>
    </w:rPr>
  </w:style>
  <w:style w:type="character" w:customStyle="1" w:styleId="Titolo3Carattere">
    <w:name w:val="Titolo 3 Carattere"/>
    <w:link w:val="Titolo3"/>
    <w:uiPriority w:val="9"/>
    <w:rsid w:val="00310C81"/>
    <w:rPr>
      <w:rFonts w:ascii="Times New Roman" w:hAnsi="Times New Roman"/>
      <w:b/>
      <w:bCs/>
      <w:i/>
      <w:iCs/>
      <w:sz w:val="24"/>
      <w:szCs w:val="24"/>
    </w:rPr>
  </w:style>
  <w:style w:type="paragraph" w:styleId="Sommario1">
    <w:name w:val="toc 1"/>
    <w:basedOn w:val="Normale"/>
    <w:next w:val="Normale"/>
    <w:autoRedefine/>
    <w:uiPriority w:val="39"/>
    <w:unhideWhenUsed/>
    <w:rsid w:val="007B55B9"/>
    <w:pPr>
      <w:tabs>
        <w:tab w:val="left" w:pos="352"/>
        <w:tab w:val="right" w:leader="dot" w:pos="9628"/>
      </w:tabs>
    </w:pPr>
  </w:style>
  <w:style w:type="paragraph" w:styleId="Sommario2">
    <w:name w:val="toc 2"/>
    <w:basedOn w:val="Normale"/>
    <w:next w:val="Normale"/>
    <w:autoRedefine/>
    <w:uiPriority w:val="39"/>
    <w:unhideWhenUsed/>
    <w:rsid w:val="00DE3766"/>
    <w:pPr>
      <w:ind w:left="220"/>
    </w:pPr>
  </w:style>
  <w:style w:type="paragraph" w:styleId="Sommario3">
    <w:name w:val="toc 3"/>
    <w:basedOn w:val="Normale"/>
    <w:next w:val="Normale"/>
    <w:autoRedefine/>
    <w:uiPriority w:val="39"/>
    <w:unhideWhenUsed/>
    <w:rsid w:val="00DE3766"/>
    <w:pPr>
      <w:ind w:left="440"/>
    </w:pPr>
  </w:style>
  <w:style w:type="table" w:customStyle="1" w:styleId="Sfondochiaro-Colore11">
    <w:name w:val="Sfondo chiaro - Colore 11"/>
    <w:basedOn w:val="Tabellanormale"/>
    <w:uiPriority w:val="60"/>
    <w:rsid w:val="00C7001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Grigliamedia1-Colore21">
    <w:name w:val="Griglia media 1 - Colore 21"/>
    <w:basedOn w:val="Normale"/>
    <w:uiPriority w:val="34"/>
    <w:qFormat/>
    <w:rsid w:val="00BC23A0"/>
    <w:pPr>
      <w:ind w:left="708"/>
    </w:pPr>
  </w:style>
  <w:style w:type="character" w:customStyle="1" w:styleId="Corpodeltesto4">
    <w:name w:val="Corpo del testo (4)_"/>
    <w:link w:val="Corpodeltesto40"/>
    <w:rsid w:val="000F3D68"/>
    <w:rPr>
      <w:rFonts w:ascii="Georgia" w:eastAsia="Georgia" w:hAnsi="Georgia" w:cs="Georgia"/>
      <w:sz w:val="21"/>
      <w:szCs w:val="21"/>
      <w:shd w:val="clear" w:color="auto" w:fill="FFFFFF"/>
    </w:rPr>
  </w:style>
  <w:style w:type="paragraph" w:customStyle="1" w:styleId="Corpodeltesto40">
    <w:name w:val="Corpo del testo (4)"/>
    <w:basedOn w:val="Normale"/>
    <w:link w:val="Corpodeltesto4"/>
    <w:rsid w:val="000F3D68"/>
    <w:pPr>
      <w:widowControl w:val="0"/>
      <w:shd w:val="clear" w:color="auto" w:fill="FFFFFF"/>
      <w:spacing w:after="0" w:line="324" w:lineRule="exact"/>
      <w:ind w:hanging="600"/>
      <w:jc w:val="both"/>
    </w:pPr>
    <w:rPr>
      <w:rFonts w:ascii="Georgia" w:eastAsia="Georgia" w:hAnsi="Georgia"/>
      <w:sz w:val="21"/>
      <w:szCs w:val="21"/>
      <w:lang w:val="x-none" w:eastAsia="x-none"/>
    </w:rPr>
  </w:style>
  <w:style w:type="paragraph" w:customStyle="1" w:styleId="Elencomedio2-Colore21">
    <w:name w:val="Elenco medio 2 - Colore 21"/>
    <w:hidden/>
    <w:uiPriority w:val="71"/>
    <w:rsid w:val="009A0CEB"/>
    <w:rPr>
      <w:sz w:val="22"/>
      <w:szCs w:val="22"/>
      <w:lang w:eastAsia="en-US"/>
    </w:rPr>
  </w:style>
  <w:style w:type="paragraph" w:styleId="Paragrafoelenco">
    <w:name w:val="List Paragraph"/>
    <w:basedOn w:val="Normale"/>
    <w:uiPriority w:val="34"/>
    <w:qFormat/>
    <w:rsid w:val="009C4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9100">
      <w:bodyDiv w:val="1"/>
      <w:marLeft w:val="0"/>
      <w:marRight w:val="0"/>
      <w:marTop w:val="0"/>
      <w:marBottom w:val="0"/>
      <w:divBdr>
        <w:top w:val="none" w:sz="0" w:space="0" w:color="auto"/>
        <w:left w:val="none" w:sz="0" w:space="0" w:color="auto"/>
        <w:bottom w:val="none" w:sz="0" w:space="0" w:color="auto"/>
        <w:right w:val="none" w:sz="0" w:space="0" w:color="auto"/>
      </w:divBdr>
    </w:div>
    <w:div w:id="25065697">
      <w:bodyDiv w:val="1"/>
      <w:marLeft w:val="0"/>
      <w:marRight w:val="0"/>
      <w:marTop w:val="0"/>
      <w:marBottom w:val="0"/>
      <w:divBdr>
        <w:top w:val="none" w:sz="0" w:space="0" w:color="auto"/>
        <w:left w:val="none" w:sz="0" w:space="0" w:color="auto"/>
        <w:bottom w:val="none" w:sz="0" w:space="0" w:color="auto"/>
        <w:right w:val="none" w:sz="0" w:space="0" w:color="auto"/>
      </w:divBdr>
    </w:div>
    <w:div w:id="29377955">
      <w:bodyDiv w:val="1"/>
      <w:marLeft w:val="0"/>
      <w:marRight w:val="0"/>
      <w:marTop w:val="0"/>
      <w:marBottom w:val="0"/>
      <w:divBdr>
        <w:top w:val="none" w:sz="0" w:space="0" w:color="auto"/>
        <w:left w:val="none" w:sz="0" w:space="0" w:color="auto"/>
        <w:bottom w:val="none" w:sz="0" w:space="0" w:color="auto"/>
        <w:right w:val="none" w:sz="0" w:space="0" w:color="auto"/>
      </w:divBdr>
    </w:div>
    <w:div w:id="35280800">
      <w:bodyDiv w:val="1"/>
      <w:marLeft w:val="0"/>
      <w:marRight w:val="0"/>
      <w:marTop w:val="0"/>
      <w:marBottom w:val="0"/>
      <w:divBdr>
        <w:top w:val="none" w:sz="0" w:space="0" w:color="auto"/>
        <w:left w:val="none" w:sz="0" w:space="0" w:color="auto"/>
        <w:bottom w:val="none" w:sz="0" w:space="0" w:color="auto"/>
        <w:right w:val="none" w:sz="0" w:space="0" w:color="auto"/>
      </w:divBdr>
    </w:div>
    <w:div w:id="84499099">
      <w:bodyDiv w:val="1"/>
      <w:marLeft w:val="0"/>
      <w:marRight w:val="0"/>
      <w:marTop w:val="0"/>
      <w:marBottom w:val="0"/>
      <w:divBdr>
        <w:top w:val="none" w:sz="0" w:space="0" w:color="auto"/>
        <w:left w:val="none" w:sz="0" w:space="0" w:color="auto"/>
        <w:bottom w:val="none" w:sz="0" w:space="0" w:color="auto"/>
        <w:right w:val="none" w:sz="0" w:space="0" w:color="auto"/>
      </w:divBdr>
    </w:div>
    <w:div w:id="132259901">
      <w:bodyDiv w:val="1"/>
      <w:marLeft w:val="0"/>
      <w:marRight w:val="0"/>
      <w:marTop w:val="0"/>
      <w:marBottom w:val="0"/>
      <w:divBdr>
        <w:top w:val="none" w:sz="0" w:space="0" w:color="auto"/>
        <w:left w:val="none" w:sz="0" w:space="0" w:color="auto"/>
        <w:bottom w:val="none" w:sz="0" w:space="0" w:color="auto"/>
        <w:right w:val="none" w:sz="0" w:space="0" w:color="auto"/>
      </w:divBdr>
    </w:div>
    <w:div w:id="173153478">
      <w:bodyDiv w:val="1"/>
      <w:marLeft w:val="0"/>
      <w:marRight w:val="0"/>
      <w:marTop w:val="0"/>
      <w:marBottom w:val="0"/>
      <w:divBdr>
        <w:top w:val="none" w:sz="0" w:space="0" w:color="auto"/>
        <w:left w:val="none" w:sz="0" w:space="0" w:color="auto"/>
        <w:bottom w:val="none" w:sz="0" w:space="0" w:color="auto"/>
        <w:right w:val="none" w:sz="0" w:space="0" w:color="auto"/>
      </w:divBdr>
    </w:div>
    <w:div w:id="210192597">
      <w:bodyDiv w:val="1"/>
      <w:marLeft w:val="0"/>
      <w:marRight w:val="0"/>
      <w:marTop w:val="0"/>
      <w:marBottom w:val="0"/>
      <w:divBdr>
        <w:top w:val="none" w:sz="0" w:space="0" w:color="auto"/>
        <w:left w:val="none" w:sz="0" w:space="0" w:color="auto"/>
        <w:bottom w:val="none" w:sz="0" w:space="0" w:color="auto"/>
        <w:right w:val="none" w:sz="0" w:space="0" w:color="auto"/>
      </w:divBdr>
    </w:div>
    <w:div w:id="223370696">
      <w:bodyDiv w:val="1"/>
      <w:marLeft w:val="0"/>
      <w:marRight w:val="0"/>
      <w:marTop w:val="0"/>
      <w:marBottom w:val="0"/>
      <w:divBdr>
        <w:top w:val="none" w:sz="0" w:space="0" w:color="auto"/>
        <w:left w:val="none" w:sz="0" w:space="0" w:color="auto"/>
        <w:bottom w:val="none" w:sz="0" w:space="0" w:color="auto"/>
        <w:right w:val="none" w:sz="0" w:space="0" w:color="auto"/>
      </w:divBdr>
    </w:div>
    <w:div w:id="381178390">
      <w:bodyDiv w:val="1"/>
      <w:marLeft w:val="0"/>
      <w:marRight w:val="0"/>
      <w:marTop w:val="0"/>
      <w:marBottom w:val="0"/>
      <w:divBdr>
        <w:top w:val="none" w:sz="0" w:space="0" w:color="auto"/>
        <w:left w:val="none" w:sz="0" w:space="0" w:color="auto"/>
        <w:bottom w:val="none" w:sz="0" w:space="0" w:color="auto"/>
        <w:right w:val="none" w:sz="0" w:space="0" w:color="auto"/>
      </w:divBdr>
    </w:div>
    <w:div w:id="419715410">
      <w:bodyDiv w:val="1"/>
      <w:marLeft w:val="0"/>
      <w:marRight w:val="0"/>
      <w:marTop w:val="0"/>
      <w:marBottom w:val="0"/>
      <w:divBdr>
        <w:top w:val="none" w:sz="0" w:space="0" w:color="auto"/>
        <w:left w:val="none" w:sz="0" w:space="0" w:color="auto"/>
        <w:bottom w:val="none" w:sz="0" w:space="0" w:color="auto"/>
        <w:right w:val="none" w:sz="0" w:space="0" w:color="auto"/>
      </w:divBdr>
    </w:div>
    <w:div w:id="480002957">
      <w:bodyDiv w:val="1"/>
      <w:marLeft w:val="0"/>
      <w:marRight w:val="0"/>
      <w:marTop w:val="0"/>
      <w:marBottom w:val="0"/>
      <w:divBdr>
        <w:top w:val="none" w:sz="0" w:space="0" w:color="auto"/>
        <w:left w:val="none" w:sz="0" w:space="0" w:color="auto"/>
        <w:bottom w:val="none" w:sz="0" w:space="0" w:color="auto"/>
        <w:right w:val="none" w:sz="0" w:space="0" w:color="auto"/>
      </w:divBdr>
    </w:div>
    <w:div w:id="519392609">
      <w:bodyDiv w:val="1"/>
      <w:marLeft w:val="0"/>
      <w:marRight w:val="0"/>
      <w:marTop w:val="0"/>
      <w:marBottom w:val="0"/>
      <w:divBdr>
        <w:top w:val="none" w:sz="0" w:space="0" w:color="auto"/>
        <w:left w:val="none" w:sz="0" w:space="0" w:color="auto"/>
        <w:bottom w:val="none" w:sz="0" w:space="0" w:color="auto"/>
        <w:right w:val="none" w:sz="0" w:space="0" w:color="auto"/>
      </w:divBdr>
    </w:div>
    <w:div w:id="647973377">
      <w:bodyDiv w:val="1"/>
      <w:marLeft w:val="0"/>
      <w:marRight w:val="0"/>
      <w:marTop w:val="0"/>
      <w:marBottom w:val="0"/>
      <w:divBdr>
        <w:top w:val="none" w:sz="0" w:space="0" w:color="auto"/>
        <w:left w:val="none" w:sz="0" w:space="0" w:color="auto"/>
        <w:bottom w:val="none" w:sz="0" w:space="0" w:color="auto"/>
        <w:right w:val="none" w:sz="0" w:space="0" w:color="auto"/>
      </w:divBdr>
      <w:divsChild>
        <w:div w:id="573393566">
          <w:marLeft w:val="0"/>
          <w:marRight w:val="0"/>
          <w:marTop w:val="0"/>
          <w:marBottom w:val="120"/>
          <w:divBdr>
            <w:top w:val="none" w:sz="0" w:space="0" w:color="auto"/>
            <w:left w:val="none" w:sz="0" w:space="0" w:color="auto"/>
            <w:bottom w:val="none" w:sz="0" w:space="0" w:color="auto"/>
            <w:right w:val="none" w:sz="0" w:space="0" w:color="auto"/>
          </w:divBdr>
        </w:div>
        <w:div w:id="1625578590">
          <w:marLeft w:val="0"/>
          <w:marRight w:val="0"/>
          <w:marTop w:val="0"/>
          <w:marBottom w:val="120"/>
          <w:divBdr>
            <w:top w:val="none" w:sz="0" w:space="0" w:color="auto"/>
            <w:left w:val="none" w:sz="0" w:space="0" w:color="auto"/>
            <w:bottom w:val="none" w:sz="0" w:space="0" w:color="auto"/>
            <w:right w:val="none" w:sz="0" w:space="0" w:color="auto"/>
          </w:divBdr>
        </w:div>
        <w:div w:id="2089839099">
          <w:marLeft w:val="0"/>
          <w:marRight w:val="0"/>
          <w:marTop w:val="0"/>
          <w:marBottom w:val="120"/>
          <w:divBdr>
            <w:top w:val="none" w:sz="0" w:space="0" w:color="auto"/>
            <w:left w:val="none" w:sz="0" w:space="0" w:color="auto"/>
            <w:bottom w:val="none" w:sz="0" w:space="0" w:color="auto"/>
            <w:right w:val="none" w:sz="0" w:space="0" w:color="auto"/>
          </w:divBdr>
        </w:div>
      </w:divsChild>
    </w:div>
    <w:div w:id="649943712">
      <w:bodyDiv w:val="1"/>
      <w:marLeft w:val="0"/>
      <w:marRight w:val="0"/>
      <w:marTop w:val="0"/>
      <w:marBottom w:val="0"/>
      <w:divBdr>
        <w:top w:val="none" w:sz="0" w:space="0" w:color="auto"/>
        <w:left w:val="none" w:sz="0" w:space="0" w:color="auto"/>
        <w:bottom w:val="none" w:sz="0" w:space="0" w:color="auto"/>
        <w:right w:val="none" w:sz="0" w:space="0" w:color="auto"/>
      </w:divBdr>
    </w:div>
    <w:div w:id="711536229">
      <w:bodyDiv w:val="1"/>
      <w:marLeft w:val="0"/>
      <w:marRight w:val="0"/>
      <w:marTop w:val="0"/>
      <w:marBottom w:val="0"/>
      <w:divBdr>
        <w:top w:val="none" w:sz="0" w:space="0" w:color="auto"/>
        <w:left w:val="none" w:sz="0" w:space="0" w:color="auto"/>
        <w:bottom w:val="none" w:sz="0" w:space="0" w:color="auto"/>
        <w:right w:val="none" w:sz="0" w:space="0" w:color="auto"/>
      </w:divBdr>
    </w:div>
    <w:div w:id="788863269">
      <w:bodyDiv w:val="1"/>
      <w:marLeft w:val="0"/>
      <w:marRight w:val="0"/>
      <w:marTop w:val="0"/>
      <w:marBottom w:val="0"/>
      <w:divBdr>
        <w:top w:val="none" w:sz="0" w:space="0" w:color="auto"/>
        <w:left w:val="none" w:sz="0" w:space="0" w:color="auto"/>
        <w:bottom w:val="none" w:sz="0" w:space="0" w:color="auto"/>
        <w:right w:val="none" w:sz="0" w:space="0" w:color="auto"/>
      </w:divBdr>
    </w:div>
    <w:div w:id="828403157">
      <w:bodyDiv w:val="1"/>
      <w:marLeft w:val="0"/>
      <w:marRight w:val="0"/>
      <w:marTop w:val="0"/>
      <w:marBottom w:val="0"/>
      <w:divBdr>
        <w:top w:val="none" w:sz="0" w:space="0" w:color="auto"/>
        <w:left w:val="none" w:sz="0" w:space="0" w:color="auto"/>
        <w:bottom w:val="none" w:sz="0" w:space="0" w:color="auto"/>
        <w:right w:val="none" w:sz="0" w:space="0" w:color="auto"/>
      </w:divBdr>
      <w:divsChild>
        <w:div w:id="585922910">
          <w:marLeft w:val="547"/>
          <w:marRight w:val="0"/>
          <w:marTop w:val="53"/>
          <w:marBottom w:val="0"/>
          <w:divBdr>
            <w:top w:val="none" w:sz="0" w:space="0" w:color="auto"/>
            <w:left w:val="none" w:sz="0" w:space="0" w:color="auto"/>
            <w:bottom w:val="none" w:sz="0" w:space="0" w:color="auto"/>
            <w:right w:val="none" w:sz="0" w:space="0" w:color="auto"/>
          </w:divBdr>
        </w:div>
        <w:div w:id="728110412">
          <w:marLeft w:val="547"/>
          <w:marRight w:val="0"/>
          <w:marTop w:val="53"/>
          <w:marBottom w:val="0"/>
          <w:divBdr>
            <w:top w:val="none" w:sz="0" w:space="0" w:color="auto"/>
            <w:left w:val="none" w:sz="0" w:space="0" w:color="auto"/>
            <w:bottom w:val="none" w:sz="0" w:space="0" w:color="auto"/>
            <w:right w:val="none" w:sz="0" w:space="0" w:color="auto"/>
          </w:divBdr>
        </w:div>
        <w:div w:id="877162542">
          <w:marLeft w:val="547"/>
          <w:marRight w:val="0"/>
          <w:marTop w:val="53"/>
          <w:marBottom w:val="0"/>
          <w:divBdr>
            <w:top w:val="none" w:sz="0" w:space="0" w:color="auto"/>
            <w:left w:val="none" w:sz="0" w:space="0" w:color="auto"/>
            <w:bottom w:val="none" w:sz="0" w:space="0" w:color="auto"/>
            <w:right w:val="none" w:sz="0" w:space="0" w:color="auto"/>
          </w:divBdr>
        </w:div>
        <w:div w:id="1153060505">
          <w:marLeft w:val="547"/>
          <w:marRight w:val="0"/>
          <w:marTop w:val="53"/>
          <w:marBottom w:val="0"/>
          <w:divBdr>
            <w:top w:val="none" w:sz="0" w:space="0" w:color="auto"/>
            <w:left w:val="none" w:sz="0" w:space="0" w:color="auto"/>
            <w:bottom w:val="none" w:sz="0" w:space="0" w:color="auto"/>
            <w:right w:val="none" w:sz="0" w:space="0" w:color="auto"/>
          </w:divBdr>
        </w:div>
        <w:div w:id="1842348896">
          <w:marLeft w:val="547"/>
          <w:marRight w:val="0"/>
          <w:marTop w:val="53"/>
          <w:marBottom w:val="0"/>
          <w:divBdr>
            <w:top w:val="none" w:sz="0" w:space="0" w:color="auto"/>
            <w:left w:val="none" w:sz="0" w:space="0" w:color="auto"/>
            <w:bottom w:val="none" w:sz="0" w:space="0" w:color="auto"/>
            <w:right w:val="none" w:sz="0" w:space="0" w:color="auto"/>
          </w:divBdr>
        </w:div>
        <w:div w:id="2119526021">
          <w:marLeft w:val="547"/>
          <w:marRight w:val="0"/>
          <w:marTop w:val="53"/>
          <w:marBottom w:val="0"/>
          <w:divBdr>
            <w:top w:val="none" w:sz="0" w:space="0" w:color="auto"/>
            <w:left w:val="none" w:sz="0" w:space="0" w:color="auto"/>
            <w:bottom w:val="none" w:sz="0" w:space="0" w:color="auto"/>
            <w:right w:val="none" w:sz="0" w:space="0" w:color="auto"/>
          </w:divBdr>
        </w:div>
      </w:divsChild>
    </w:div>
    <w:div w:id="850723389">
      <w:bodyDiv w:val="1"/>
      <w:marLeft w:val="0"/>
      <w:marRight w:val="0"/>
      <w:marTop w:val="0"/>
      <w:marBottom w:val="0"/>
      <w:divBdr>
        <w:top w:val="none" w:sz="0" w:space="0" w:color="auto"/>
        <w:left w:val="none" w:sz="0" w:space="0" w:color="auto"/>
        <w:bottom w:val="none" w:sz="0" w:space="0" w:color="auto"/>
        <w:right w:val="none" w:sz="0" w:space="0" w:color="auto"/>
      </w:divBdr>
    </w:div>
    <w:div w:id="910506555">
      <w:bodyDiv w:val="1"/>
      <w:marLeft w:val="0"/>
      <w:marRight w:val="0"/>
      <w:marTop w:val="0"/>
      <w:marBottom w:val="0"/>
      <w:divBdr>
        <w:top w:val="none" w:sz="0" w:space="0" w:color="auto"/>
        <w:left w:val="none" w:sz="0" w:space="0" w:color="auto"/>
        <w:bottom w:val="none" w:sz="0" w:space="0" w:color="auto"/>
        <w:right w:val="none" w:sz="0" w:space="0" w:color="auto"/>
      </w:divBdr>
    </w:div>
    <w:div w:id="920212611">
      <w:bodyDiv w:val="1"/>
      <w:marLeft w:val="0"/>
      <w:marRight w:val="0"/>
      <w:marTop w:val="0"/>
      <w:marBottom w:val="0"/>
      <w:divBdr>
        <w:top w:val="none" w:sz="0" w:space="0" w:color="auto"/>
        <w:left w:val="none" w:sz="0" w:space="0" w:color="auto"/>
        <w:bottom w:val="none" w:sz="0" w:space="0" w:color="auto"/>
        <w:right w:val="none" w:sz="0" w:space="0" w:color="auto"/>
      </w:divBdr>
      <w:divsChild>
        <w:div w:id="575476466">
          <w:marLeft w:val="547"/>
          <w:marRight w:val="0"/>
          <w:marTop w:val="53"/>
          <w:marBottom w:val="0"/>
          <w:divBdr>
            <w:top w:val="none" w:sz="0" w:space="0" w:color="auto"/>
            <w:left w:val="none" w:sz="0" w:space="0" w:color="auto"/>
            <w:bottom w:val="none" w:sz="0" w:space="0" w:color="auto"/>
            <w:right w:val="none" w:sz="0" w:space="0" w:color="auto"/>
          </w:divBdr>
        </w:div>
        <w:div w:id="1273710299">
          <w:marLeft w:val="547"/>
          <w:marRight w:val="0"/>
          <w:marTop w:val="53"/>
          <w:marBottom w:val="0"/>
          <w:divBdr>
            <w:top w:val="none" w:sz="0" w:space="0" w:color="auto"/>
            <w:left w:val="none" w:sz="0" w:space="0" w:color="auto"/>
            <w:bottom w:val="none" w:sz="0" w:space="0" w:color="auto"/>
            <w:right w:val="none" w:sz="0" w:space="0" w:color="auto"/>
          </w:divBdr>
        </w:div>
        <w:div w:id="1355038828">
          <w:marLeft w:val="547"/>
          <w:marRight w:val="0"/>
          <w:marTop w:val="53"/>
          <w:marBottom w:val="0"/>
          <w:divBdr>
            <w:top w:val="none" w:sz="0" w:space="0" w:color="auto"/>
            <w:left w:val="none" w:sz="0" w:space="0" w:color="auto"/>
            <w:bottom w:val="none" w:sz="0" w:space="0" w:color="auto"/>
            <w:right w:val="none" w:sz="0" w:space="0" w:color="auto"/>
          </w:divBdr>
        </w:div>
        <w:div w:id="1399212469">
          <w:marLeft w:val="547"/>
          <w:marRight w:val="0"/>
          <w:marTop w:val="53"/>
          <w:marBottom w:val="0"/>
          <w:divBdr>
            <w:top w:val="none" w:sz="0" w:space="0" w:color="auto"/>
            <w:left w:val="none" w:sz="0" w:space="0" w:color="auto"/>
            <w:bottom w:val="none" w:sz="0" w:space="0" w:color="auto"/>
            <w:right w:val="none" w:sz="0" w:space="0" w:color="auto"/>
          </w:divBdr>
        </w:div>
        <w:div w:id="1493833655">
          <w:marLeft w:val="547"/>
          <w:marRight w:val="0"/>
          <w:marTop w:val="53"/>
          <w:marBottom w:val="0"/>
          <w:divBdr>
            <w:top w:val="none" w:sz="0" w:space="0" w:color="auto"/>
            <w:left w:val="none" w:sz="0" w:space="0" w:color="auto"/>
            <w:bottom w:val="none" w:sz="0" w:space="0" w:color="auto"/>
            <w:right w:val="none" w:sz="0" w:space="0" w:color="auto"/>
          </w:divBdr>
        </w:div>
        <w:div w:id="2080250062">
          <w:marLeft w:val="547"/>
          <w:marRight w:val="0"/>
          <w:marTop w:val="53"/>
          <w:marBottom w:val="0"/>
          <w:divBdr>
            <w:top w:val="none" w:sz="0" w:space="0" w:color="auto"/>
            <w:left w:val="none" w:sz="0" w:space="0" w:color="auto"/>
            <w:bottom w:val="none" w:sz="0" w:space="0" w:color="auto"/>
            <w:right w:val="none" w:sz="0" w:space="0" w:color="auto"/>
          </w:divBdr>
        </w:div>
      </w:divsChild>
    </w:div>
    <w:div w:id="927419752">
      <w:bodyDiv w:val="1"/>
      <w:marLeft w:val="0"/>
      <w:marRight w:val="0"/>
      <w:marTop w:val="0"/>
      <w:marBottom w:val="0"/>
      <w:divBdr>
        <w:top w:val="none" w:sz="0" w:space="0" w:color="auto"/>
        <w:left w:val="none" w:sz="0" w:space="0" w:color="auto"/>
        <w:bottom w:val="none" w:sz="0" w:space="0" w:color="auto"/>
        <w:right w:val="none" w:sz="0" w:space="0" w:color="auto"/>
      </w:divBdr>
    </w:div>
    <w:div w:id="931813700">
      <w:bodyDiv w:val="1"/>
      <w:marLeft w:val="0"/>
      <w:marRight w:val="0"/>
      <w:marTop w:val="0"/>
      <w:marBottom w:val="0"/>
      <w:divBdr>
        <w:top w:val="none" w:sz="0" w:space="0" w:color="auto"/>
        <w:left w:val="none" w:sz="0" w:space="0" w:color="auto"/>
        <w:bottom w:val="none" w:sz="0" w:space="0" w:color="auto"/>
        <w:right w:val="none" w:sz="0" w:space="0" w:color="auto"/>
      </w:divBdr>
      <w:divsChild>
        <w:div w:id="188177572">
          <w:marLeft w:val="0"/>
          <w:marRight w:val="0"/>
          <w:marTop w:val="0"/>
          <w:marBottom w:val="120"/>
          <w:divBdr>
            <w:top w:val="none" w:sz="0" w:space="0" w:color="auto"/>
            <w:left w:val="none" w:sz="0" w:space="0" w:color="auto"/>
            <w:bottom w:val="none" w:sz="0" w:space="0" w:color="auto"/>
            <w:right w:val="none" w:sz="0" w:space="0" w:color="auto"/>
          </w:divBdr>
        </w:div>
        <w:div w:id="654534996">
          <w:marLeft w:val="0"/>
          <w:marRight w:val="0"/>
          <w:marTop w:val="0"/>
          <w:marBottom w:val="120"/>
          <w:divBdr>
            <w:top w:val="none" w:sz="0" w:space="0" w:color="auto"/>
            <w:left w:val="none" w:sz="0" w:space="0" w:color="auto"/>
            <w:bottom w:val="none" w:sz="0" w:space="0" w:color="auto"/>
            <w:right w:val="none" w:sz="0" w:space="0" w:color="auto"/>
          </w:divBdr>
        </w:div>
        <w:div w:id="1477841043">
          <w:marLeft w:val="0"/>
          <w:marRight w:val="0"/>
          <w:marTop w:val="0"/>
          <w:marBottom w:val="120"/>
          <w:divBdr>
            <w:top w:val="none" w:sz="0" w:space="0" w:color="auto"/>
            <w:left w:val="none" w:sz="0" w:space="0" w:color="auto"/>
            <w:bottom w:val="none" w:sz="0" w:space="0" w:color="auto"/>
            <w:right w:val="none" w:sz="0" w:space="0" w:color="auto"/>
          </w:divBdr>
        </w:div>
        <w:div w:id="1722441037">
          <w:marLeft w:val="0"/>
          <w:marRight w:val="0"/>
          <w:marTop w:val="0"/>
          <w:marBottom w:val="120"/>
          <w:divBdr>
            <w:top w:val="none" w:sz="0" w:space="0" w:color="auto"/>
            <w:left w:val="none" w:sz="0" w:space="0" w:color="auto"/>
            <w:bottom w:val="none" w:sz="0" w:space="0" w:color="auto"/>
            <w:right w:val="none" w:sz="0" w:space="0" w:color="auto"/>
          </w:divBdr>
        </w:div>
        <w:div w:id="1741437091">
          <w:marLeft w:val="0"/>
          <w:marRight w:val="0"/>
          <w:marTop w:val="0"/>
          <w:marBottom w:val="120"/>
          <w:divBdr>
            <w:top w:val="none" w:sz="0" w:space="0" w:color="auto"/>
            <w:left w:val="none" w:sz="0" w:space="0" w:color="auto"/>
            <w:bottom w:val="none" w:sz="0" w:space="0" w:color="auto"/>
            <w:right w:val="none" w:sz="0" w:space="0" w:color="auto"/>
          </w:divBdr>
        </w:div>
        <w:div w:id="1878618662">
          <w:marLeft w:val="0"/>
          <w:marRight w:val="0"/>
          <w:marTop w:val="0"/>
          <w:marBottom w:val="120"/>
          <w:divBdr>
            <w:top w:val="none" w:sz="0" w:space="0" w:color="auto"/>
            <w:left w:val="none" w:sz="0" w:space="0" w:color="auto"/>
            <w:bottom w:val="none" w:sz="0" w:space="0" w:color="auto"/>
            <w:right w:val="none" w:sz="0" w:space="0" w:color="auto"/>
          </w:divBdr>
        </w:div>
      </w:divsChild>
    </w:div>
    <w:div w:id="972518028">
      <w:bodyDiv w:val="1"/>
      <w:marLeft w:val="0"/>
      <w:marRight w:val="0"/>
      <w:marTop w:val="0"/>
      <w:marBottom w:val="0"/>
      <w:divBdr>
        <w:top w:val="none" w:sz="0" w:space="0" w:color="auto"/>
        <w:left w:val="none" w:sz="0" w:space="0" w:color="auto"/>
        <w:bottom w:val="none" w:sz="0" w:space="0" w:color="auto"/>
        <w:right w:val="none" w:sz="0" w:space="0" w:color="auto"/>
      </w:divBdr>
      <w:divsChild>
        <w:div w:id="432944009">
          <w:marLeft w:val="547"/>
          <w:marRight w:val="0"/>
          <w:marTop w:val="120"/>
          <w:marBottom w:val="0"/>
          <w:divBdr>
            <w:top w:val="none" w:sz="0" w:space="0" w:color="auto"/>
            <w:left w:val="none" w:sz="0" w:space="0" w:color="auto"/>
            <w:bottom w:val="none" w:sz="0" w:space="0" w:color="auto"/>
            <w:right w:val="none" w:sz="0" w:space="0" w:color="auto"/>
          </w:divBdr>
        </w:div>
        <w:div w:id="513231702">
          <w:marLeft w:val="547"/>
          <w:marRight w:val="0"/>
          <w:marTop w:val="120"/>
          <w:marBottom w:val="0"/>
          <w:divBdr>
            <w:top w:val="none" w:sz="0" w:space="0" w:color="auto"/>
            <w:left w:val="none" w:sz="0" w:space="0" w:color="auto"/>
            <w:bottom w:val="none" w:sz="0" w:space="0" w:color="auto"/>
            <w:right w:val="none" w:sz="0" w:space="0" w:color="auto"/>
          </w:divBdr>
        </w:div>
        <w:div w:id="938488213">
          <w:marLeft w:val="547"/>
          <w:marRight w:val="0"/>
          <w:marTop w:val="120"/>
          <w:marBottom w:val="0"/>
          <w:divBdr>
            <w:top w:val="none" w:sz="0" w:space="0" w:color="auto"/>
            <w:left w:val="none" w:sz="0" w:space="0" w:color="auto"/>
            <w:bottom w:val="none" w:sz="0" w:space="0" w:color="auto"/>
            <w:right w:val="none" w:sz="0" w:space="0" w:color="auto"/>
          </w:divBdr>
        </w:div>
        <w:div w:id="1109080015">
          <w:marLeft w:val="547"/>
          <w:marRight w:val="0"/>
          <w:marTop w:val="120"/>
          <w:marBottom w:val="0"/>
          <w:divBdr>
            <w:top w:val="none" w:sz="0" w:space="0" w:color="auto"/>
            <w:left w:val="none" w:sz="0" w:space="0" w:color="auto"/>
            <w:bottom w:val="none" w:sz="0" w:space="0" w:color="auto"/>
            <w:right w:val="none" w:sz="0" w:space="0" w:color="auto"/>
          </w:divBdr>
        </w:div>
      </w:divsChild>
    </w:div>
    <w:div w:id="999118849">
      <w:bodyDiv w:val="1"/>
      <w:marLeft w:val="0"/>
      <w:marRight w:val="0"/>
      <w:marTop w:val="0"/>
      <w:marBottom w:val="0"/>
      <w:divBdr>
        <w:top w:val="none" w:sz="0" w:space="0" w:color="auto"/>
        <w:left w:val="none" w:sz="0" w:space="0" w:color="auto"/>
        <w:bottom w:val="none" w:sz="0" w:space="0" w:color="auto"/>
        <w:right w:val="none" w:sz="0" w:space="0" w:color="auto"/>
      </w:divBdr>
    </w:div>
    <w:div w:id="1050349764">
      <w:bodyDiv w:val="1"/>
      <w:marLeft w:val="0"/>
      <w:marRight w:val="0"/>
      <w:marTop w:val="0"/>
      <w:marBottom w:val="0"/>
      <w:divBdr>
        <w:top w:val="none" w:sz="0" w:space="0" w:color="auto"/>
        <w:left w:val="none" w:sz="0" w:space="0" w:color="auto"/>
        <w:bottom w:val="none" w:sz="0" w:space="0" w:color="auto"/>
        <w:right w:val="none" w:sz="0" w:space="0" w:color="auto"/>
      </w:divBdr>
    </w:div>
    <w:div w:id="1052079357">
      <w:bodyDiv w:val="1"/>
      <w:marLeft w:val="0"/>
      <w:marRight w:val="0"/>
      <w:marTop w:val="0"/>
      <w:marBottom w:val="0"/>
      <w:divBdr>
        <w:top w:val="none" w:sz="0" w:space="0" w:color="auto"/>
        <w:left w:val="none" w:sz="0" w:space="0" w:color="auto"/>
        <w:bottom w:val="none" w:sz="0" w:space="0" w:color="auto"/>
        <w:right w:val="none" w:sz="0" w:space="0" w:color="auto"/>
      </w:divBdr>
    </w:div>
    <w:div w:id="1097091697">
      <w:bodyDiv w:val="1"/>
      <w:marLeft w:val="0"/>
      <w:marRight w:val="0"/>
      <w:marTop w:val="0"/>
      <w:marBottom w:val="0"/>
      <w:divBdr>
        <w:top w:val="none" w:sz="0" w:space="0" w:color="auto"/>
        <w:left w:val="none" w:sz="0" w:space="0" w:color="auto"/>
        <w:bottom w:val="none" w:sz="0" w:space="0" w:color="auto"/>
        <w:right w:val="none" w:sz="0" w:space="0" w:color="auto"/>
      </w:divBdr>
      <w:divsChild>
        <w:div w:id="3167773">
          <w:marLeft w:val="0"/>
          <w:marRight w:val="0"/>
          <w:marTop w:val="0"/>
          <w:marBottom w:val="120"/>
          <w:divBdr>
            <w:top w:val="none" w:sz="0" w:space="0" w:color="auto"/>
            <w:left w:val="none" w:sz="0" w:space="0" w:color="auto"/>
            <w:bottom w:val="none" w:sz="0" w:space="0" w:color="auto"/>
            <w:right w:val="none" w:sz="0" w:space="0" w:color="auto"/>
          </w:divBdr>
        </w:div>
        <w:div w:id="926109200">
          <w:marLeft w:val="0"/>
          <w:marRight w:val="0"/>
          <w:marTop w:val="0"/>
          <w:marBottom w:val="120"/>
          <w:divBdr>
            <w:top w:val="none" w:sz="0" w:space="0" w:color="auto"/>
            <w:left w:val="none" w:sz="0" w:space="0" w:color="auto"/>
            <w:bottom w:val="none" w:sz="0" w:space="0" w:color="auto"/>
            <w:right w:val="none" w:sz="0" w:space="0" w:color="auto"/>
          </w:divBdr>
        </w:div>
        <w:div w:id="956329920">
          <w:marLeft w:val="0"/>
          <w:marRight w:val="0"/>
          <w:marTop w:val="0"/>
          <w:marBottom w:val="120"/>
          <w:divBdr>
            <w:top w:val="none" w:sz="0" w:space="0" w:color="auto"/>
            <w:left w:val="none" w:sz="0" w:space="0" w:color="auto"/>
            <w:bottom w:val="none" w:sz="0" w:space="0" w:color="auto"/>
            <w:right w:val="none" w:sz="0" w:space="0" w:color="auto"/>
          </w:divBdr>
        </w:div>
        <w:div w:id="1101560242">
          <w:marLeft w:val="0"/>
          <w:marRight w:val="0"/>
          <w:marTop w:val="0"/>
          <w:marBottom w:val="120"/>
          <w:divBdr>
            <w:top w:val="none" w:sz="0" w:space="0" w:color="auto"/>
            <w:left w:val="none" w:sz="0" w:space="0" w:color="auto"/>
            <w:bottom w:val="none" w:sz="0" w:space="0" w:color="auto"/>
            <w:right w:val="none" w:sz="0" w:space="0" w:color="auto"/>
          </w:divBdr>
        </w:div>
        <w:div w:id="1615551421">
          <w:marLeft w:val="0"/>
          <w:marRight w:val="0"/>
          <w:marTop w:val="0"/>
          <w:marBottom w:val="120"/>
          <w:divBdr>
            <w:top w:val="none" w:sz="0" w:space="0" w:color="auto"/>
            <w:left w:val="none" w:sz="0" w:space="0" w:color="auto"/>
            <w:bottom w:val="none" w:sz="0" w:space="0" w:color="auto"/>
            <w:right w:val="none" w:sz="0" w:space="0" w:color="auto"/>
          </w:divBdr>
        </w:div>
      </w:divsChild>
    </w:div>
    <w:div w:id="1100107271">
      <w:bodyDiv w:val="1"/>
      <w:marLeft w:val="0"/>
      <w:marRight w:val="0"/>
      <w:marTop w:val="0"/>
      <w:marBottom w:val="0"/>
      <w:divBdr>
        <w:top w:val="none" w:sz="0" w:space="0" w:color="auto"/>
        <w:left w:val="none" w:sz="0" w:space="0" w:color="auto"/>
        <w:bottom w:val="none" w:sz="0" w:space="0" w:color="auto"/>
        <w:right w:val="none" w:sz="0" w:space="0" w:color="auto"/>
      </w:divBdr>
      <w:divsChild>
        <w:div w:id="316611599">
          <w:marLeft w:val="0"/>
          <w:marRight w:val="0"/>
          <w:marTop w:val="0"/>
          <w:marBottom w:val="120"/>
          <w:divBdr>
            <w:top w:val="none" w:sz="0" w:space="0" w:color="auto"/>
            <w:left w:val="none" w:sz="0" w:space="0" w:color="auto"/>
            <w:bottom w:val="none" w:sz="0" w:space="0" w:color="auto"/>
            <w:right w:val="none" w:sz="0" w:space="0" w:color="auto"/>
          </w:divBdr>
        </w:div>
        <w:div w:id="881551115">
          <w:marLeft w:val="0"/>
          <w:marRight w:val="0"/>
          <w:marTop w:val="0"/>
          <w:marBottom w:val="120"/>
          <w:divBdr>
            <w:top w:val="none" w:sz="0" w:space="0" w:color="auto"/>
            <w:left w:val="none" w:sz="0" w:space="0" w:color="auto"/>
            <w:bottom w:val="none" w:sz="0" w:space="0" w:color="auto"/>
            <w:right w:val="none" w:sz="0" w:space="0" w:color="auto"/>
          </w:divBdr>
        </w:div>
        <w:div w:id="1298533023">
          <w:marLeft w:val="0"/>
          <w:marRight w:val="0"/>
          <w:marTop w:val="0"/>
          <w:marBottom w:val="120"/>
          <w:divBdr>
            <w:top w:val="none" w:sz="0" w:space="0" w:color="auto"/>
            <w:left w:val="none" w:sz="0" w:space="0" w:color="auto"/>
            <w:bottom w:val="none" w:sz="0" w:space="0" w:color="auto"/>
            <w:right w:val="none" w:sz="0" w:space="0" w:color="auto"/>
          </w:divBdr>
        </w:div>
        <w:div w:id="1588003285">
          <w:marLeft w:val="0"/>
          <w:marRight w:val="0"/>
          <w:marTop w:val="0"/>
          <w:marBottom w:val="120"/>
          <w:divBdr>
            <w:top w:val="none" w:sz="0" w:space="0" w:color="auto"/>
            <w:left w:val="none" w:sz="0" w:space="0" w:color="auto"/>
            <w:bottom w:val="none" w:sz="0" w:space="0" w:color="auto"/>
            <w:right w:val="none" w:sz="0" w:space="0" w:color="auto"/>
          </w:divBdr>
        </w:div>
        <w:div w:id="1667131068">
          <w:marLeft w:val="0"/>
          <w:marRight w:val="0"/>
          <w:marTop w:val="0"/>
          <w:marBottom w:val="120"/>
          <w:divBdr>
            <w:top w:val="none" w:sz="0" w:space="0" w:color="auto"/>
            <w:left w:val="none" w:sz="0" w:space="0" w:color="auto"/>
            <w:bottom w:val="none" w:sz="0" w:space="0" w:color="auto"/>
            <w:right w:val="none" w:sz="0" w:space="0" w:color="auto"/>
          </w:divBdr>
        </w:div>
        <w:div w:id="1697579016">
          <w:marLeft w:val="0"/>
          <w:marRight w:val="0"/>
          <w:marTop w:val="0"/>
          <w:marBottom w:val="120"/>
          <w:divBdr>
            <w:top w:val="none" w:sz="0" w:space="0" w:color="auto"/>
            <w:left w:val="none" w:sz="0" w:space="0" w:color="auto"/>
            <w:bottom w:val="none" w:sz="0" w:space="0" w:color="auto"/>
            <w:right w:val="none" w:sz="0" w:space="0" w:color="auto"/>
          </w:divBdr>
        </w:div>
        <w:div w:id="2014260046">
          <w:marLeft w:val="0"/>
          <w:marRight w:val="0"/>
          <w:marTop w:val="0"/>
          <w:marBottom w:val="120"/>
          <w:divBdr>
            <w:top w:val="none" w:sz="0" w:space="0" w:color="auto"/>
            <w:left w:val="none" w:sz="0" w:space="0" w:color="auto"/>
            <w:bottom w:val="none" w:sz="0" w:space="0" w:color="auto"/>
            <w:right w:val="none" w:sz="0" w:space="0" w:color="auto"/>
          </w:divBdr>
        </w:div>
        <w:div w:id="2078626361">
          <w:marLeft w:val="0"/>
          <w:marRight w:val="0"/>
          <w:marTop w:val="0"/>
          <w:marBottom w:val="120"/>
          <w:divBdr>
            <w:top w:val="none" w:sz="0" w:space="0" w:color="auto"/>
            <w:left w:val="none" w:sz="0" w:space="0" w:color="auto"/>
            <w:bottom w:val="none" w:sz="0" w:space="0" w:color="auto"/>
            <w:right w:val="none" w:sz="0" w:space="0" w:color="auto"/>
          </w:divBdr>
        </w:div>
      </w:divsChild>
    </w:div>
    <w:div w:id="1172526205">
      <w:bodyDiv w:val="1"/>
      <w:marLeft w:val="0"/>
      <w:marRight w:val="0"/>
      <w:marTop w:val="0"/>
      <w:marBottom w:val="0"/>
      <w:divBdr>
        <w:top w:val="none" w:sz="0" w:space="0" w:color="auto"/>
        <w:left w:val="none" w:sz="0" w:space="0" w:color="auto"/>
        <w:bottom w:val="none" w:sz="0" w:space="0" w:color="auto"/>
        <w:right w:val="none" w:sz="0" w:space="0" w:color="auto"/>
      </w:divBdr>
      <w:divsChild>
        <w:div w:id="1354569479">
          <w:marLeft w:val="0"/>
          <w:marRight w:val="0"/>
          <w:marTop w:val="120"/>
          <w:marBottom w:val="0"/>
          <w:divBdr>
            <w:top w:val="none" w:sz="0" w:space="0" w:color="auto"/>
            <w:left w:val="none" w:sz="0" w:space="0" w:color="auto"/>
            <w:bottom w:val="none" w:sz="0" w:space="0" w:color="auto"/>
            <w:right w:val="none" w:sz="0" w:space="0" w:color="auto"/>
          </w:divBdr>
        </w:div>
        <w:div w:id="2077312724">
          <w:marLeft w:val="0"/>
          <w:marRight w:val="0"/>
          <w:marTop w:val="120"/>
          <w:marBottom w:val="0"/>
          <w:divBdr>
            <w:top w:val="none" w:sz="0" w:space="0" w:color="auto"/>
            <w:left w:val="none" w:sz="0" w:space="0" w:color="auto"/>
            <w:bottom w:val="none" w:sz="0" w:space="0" w:color="auto"/>
            <w:right w:val="none" w:sz="0" w:space="0" w:color="auto"/>
          </w:divBdr>
        </w:div>
      </w:divsChild>
    </w:div>
    <w:div w:id="1183544927">
      <w:bodyDiv w:val="1"/>
      <w:marLeft w:val="0"/>
      <w:marRight w:val="0"/>
      <w:marTop w:val="0"/>
      <w:marBottom w:val="0"/>
      <w:divBdr>
        <w:top w:val="none" w:sz="0" w:space="0" w:color="auto"/>
        <w:left w:val="none" w:sz="0" w:space="0" w:color="auto"/>
        <w:bottom w:val="none" w:sz="0" w:space="0" w:color="auto"/>
        <w:right w:val="none" w:sz="0" w:space="0" w:color="auto"/>
      </w:divBdr>
      <w:divsChild>
        <w:div w:id="915431169">
          <w:marLeft w:val="720"/>
          <w:marRight w:val="0"/>
          <w:marTop w:val="0"/>
          <w:marBottom w:val="0"/>
          <w:divBdr>
            <w:top w:val="none" w:sz="0" w:space="0" w:color="auto"/>
            <w:left w:val="none" w:sz="0" w:space="0" w:color="auto"/>
            <w:bottom w:val="none" w:sz="0" w:space="0" w:color="auto"/>
            <w:right w:val="none" w:sz="0" w:space="0" w:color="auto"/>
          </w:divBdr>
        </w:div>
        <w:div w:id="1010332211">
          <w:marLeft w:val="720"/>
          <w:marRight w:val="0"/>
          <w:marTop w:val="0"/>
          <w:marBottom w:val="0"/>
          <w:divBdr>
            <w:top w:val="none" w:sz="0" w:space="0" w:color="auto"/>
            <w:left w:val="none" w:sz="0" w:space="0" w:color="auto"/>
            <w:bottom w:val="none" w:sz="0" w:space="0" w:color="auto"/>
            <w:right w:val="none" w:sz="0" w:space="0" w:color="auto"/>
          </w:divBdr>
        </w:div>
      </w:divsChild>
    </w:div>
    <w:div w:id="1188324974">
      <w:bodyDiv w:val="1"/>
      <w:marLeft w:val="0"/>
      <w:marRight w:val="0"/>
      <w:marTop w:val="0"/>
      <w:marBottom w:val="0"/>
      <w:divBdr>
        <w:top w:val="none" w:sz="0" w:space="0" w:color="auto"/>
        <w:left w:val="none" w:sz="0" w:space="0" w:color="auto"/>
        <w:bottom w:val="none" w:sz="0" w:space="0" w:color="auto"/>
        <w:right w:val="none" w:sz="0" w:space="0" w:color="auto"/>
      </w:divBdr>
    </w:div>
    <w:div w:id="1197813902">
      <w:bodyDiv w:val="1"/>
      <w:marLeft w:val="0"/>
      <w:marRight w:val="0"/>
      <w:marTop w:val="0"/>
      <w:marBottom w:val="0"/>
      <w:divBdr>
        <w:top w:val="none" w:sz="0" w:space="0" w:color="auto"/>
        <w:left w:val="none" w:sz="0" w:space="0" w:color="auto"/>
        <w:bottom w:val="none" w:sz="0" w:space="0" w:color="auto"/>
        <w:right w:val="none" w:sz="0" w:space="0" w:color="auto"/>
      </w:divBdr>
    </w:div>
    <w:div w:id="1207182177">
      <w:bodyDiv w:val="1"/>
      <w:marLeft w:val="0"/>
      <w:marRight w:val="0"/>
      <w:marTop w:val="0"/>
      <w:marBottom w:val="0"/>
      <w:divBdr>
        <w:top w:val="none" w:sz="0" w:space="0" w:color="auto"/>
        <w:left w:val="none" w:sz="0" w:space="0" w:color="auto"/>
        <w:bottom w:val="none" w:sz="0" w:space="0" w:color="auto"/>
        <w:right w:val="none" w:sz="0" w:space="0" w:color="auto"/>
      </w:divBdr>
    </w:div>
    <w:div w:id="1211767229">
      <w:bodyDiv w:val="1"/>
      <w:marLeft w:val="0"/>
      <w:marRight w:val="0"/>
      <w:marTop w:val="0"/>
      <w:marBottom w:val="0"/>
      <w:divBdr>
        <w:top w:val="none" w:sz="0" w:space="0" w:color="auto"/>
        <w:left w:val="none" w:sz="0" w:space="0" w:color="auto"/>
        <w:bottom w:val="none" w:sz="0" w:space="0" w:color="auto"/>
        <w:right w:val="none" w:sz="0" w:space="0" w:color="auto"/>
      </w:divBdr>
    </w:div>
    <w:div w:id="1326058157">
      <w:bodyDiv w:val="1"/>
      <w:marLeft w:val="0"/>
      <w:marRight w:val="0"/>
      <w:marTop w:val="0"/>
      <w:marBottom w:val="0"/>
      <w:divBdr>
        <w:top w:val="none" w:sz="0" w:space="0" w:color="auto"/>
        <w:left w:val="none" w:sz="0" w:space="0" w:color="auto"/>
        <w:bottom w:val="none" w:sz="0" w:space="0" w:color="auto"/>
        <w:right w:val="none" w:sz="0" w:space="0" w:color="auto"/>
      </w:divBdr>
    </w:div>
    <w:div w:id="1345010091">
      <w:bodyDiv w:val="1"/>
      <w:marLeft w:val="0"/>
      <w:marRight w:val="0"/>
      <w:marTop w:val="0"/>
      <w:marBottom w:val="0"/>
      <w:divBdr>
        <w:top w:val="none" w:sz="0" w:space="0" w:color="auto"/>
        <w:left w:val="none" w:sz="0" w:space="0" w:color="auto"/>
        <w:bottom w:val="none" w:sz="0" w:space="0" w:color="auto"/>
        <w:right w:val="none" w:sz="0" w:space="0" w:color="auto"/>
      </w:divBdr>
      <w:divsChild>
        <w:div w:id="289239561">
          <w:marLeft w:val="0"/>
          <w:marRight w:val="0"/>
          <w:marTop w:val="0"/>
          <w:marBottom w:val="120"/>
          <w:divBdr>
            <w:top w:val="none" w:sz="0" w:space="0" w:color="auto"/>
            <w:left w:val="none" w:sz="0" w:space="0" w:color="auto"/>
            <w:bottom w:val="none" w:sz="0" w:space="0" w:color="auto"/>
            <w:right w:val="none" w:sz="0" w:space="0" w:color="auto"/>
          </w:divBdr>
        </w:div>
        <w:div w:id="725956012">
          <w:marLeft w:val="0"/>
          <w:marRight w:val="0"/>
          <w:marTop w:val="0"/>
          <w:marBottom w:val="120"/>
          <w:divBdr>
            <w:top w:val="none" w:sz="0" w:space="0" w:color="auto"/>
            <w:left w:val="none" w:sz="0" w:space="0" w:color="auto"/>
            <w:bottom w:val="none" w:sz="0" w:space="0" w:color="auto"/>
            <w:right w:val="none" w:sz="0" w:space="0" w:color="auto"/>
          </w:divBdr>
        </w:div>
        <w:div w:id="1001618746">
          <w:marLeft w:val="0"/>
          <w:marRight w:val="0"/>
          <w:marTop w:val="0"/>
          <w:marBottom w:val="120"/>
          <w:divBdr>
            <w:top w:val="none" w:sz="0" w:space="0" w:color="auto"/>
            <w:left w:val="none" w:sz="0" w:space="0" w:color="auto"/>
            <w:bottom w:val="none" w:sz="0" w:space="0" w:color="auto"/>
            <w:right w:val="none" w:sz="0" w:space="0" w:color="auto"/>
          </w:divBdr>
        </w:div>
        <w:div w:id="1201014166">
          <w:marLeft w:val="0"/>
          <w:marRight w:val="0"/>
          <w:marTop w:val="0"/>
          <w:marBottom w:val="120"/>
          <w:divBdr>
            <w:top w:val="none" w:sz="0" w:space="0" w:color="auto"/>
            <w:left w:val="none" w:sz="0" w:space="0" w:color="auto"/>
            <w:bottom w:val="none" w:sz="0" w:space="0" w:color="auto"/>
            <w:right w:val="none" w:sz="0" w:space="0" w:color="auto"/>
          </w:divBdr>
        </w:div>
        <w:div w:id="1305425438">
          <w:marLeft w:val="0"/>
          <w:marRight w:val="0"/>
          <w:marTop w:val="0"/>
          <w:marBottom w:val="120"/>
          <w:divBdr>
            <w:top w:val="none" w:sz="0" w:space="0" w:color="auto"/>
            <w:left w:val="none" w:sz="0" w:space="0" w:color="auto"/>
            <w:bottom w:val="none" w:sz="0" w:space="0" w:color="auto"/>
            <w:right w:val="none" w:sz="0" w:space="0" w:color="auto"/>
          </w:divBdr>
        </w:div>
        <w:div w:id="1626230414">
          <w:marLeft w:val="0"/>
          <w:marRight w:val="0"/>
          <w:marTop w:val="0"/>
          <w:marBottom w:val="120"/>
          <w:divBdr>
            <w:top w:val="none" w:sz="0" w:space="0" w:color="auto"/>
            <w:left w:val="none" w:sz="0" w:space="0" w:color="auto"/>
            <w:bottom w:val="none" w:sz="0" w:space="0" w:color="auto"/>
            <w:right w:val="none" w:sz="0" w:space="0" w:color="auto"/>
          </w:divBdr>
        </w:div>
        <w:div w:id="2102406305">
          <w:marLeft w:val="0"/>
          <w:marRight w:val="0"/>
          <w:marTop w:val="0"/>
          <w:marBottom w:val="120"/>
          <w:divBdr>
            <w:top w:val="none" w:sz="0" w:space="0" w:color="auto"/>
            <w:left w:val="none" w:sz="0" w:space="0" w:color="auto"/>
            <w:bottom w:val="none" w:sz="0" w:space="0" w:color="auto"/>
            <w:right w:val="none" w:sz="0" w:space="0" w:color="auto"/>
          </w:divBdr>
        </w:div>
      </w:divsChild>
    </w:div>
    <w:div w:id="1477917774">
      <w:bodyDiv w:val="1"/>
      <w:marLeft w:val="0"/>
      <w:marRight w:val="0"/>
      <w:marTop w:val="0"/>
      <w:marBottom w:val="0"/>
      <w:divBdr>
        <w:top w:val="none" w:sz="0" w:space="0" w:color="auto"/>
        <w:left w:val="none" w:sz="0" w:space="0" w:color="auto"/>
        <w:bottom w:val="none" w:sz="0" w:space="0" w:color="auto"/>
        <w:right w:val="none" w:sz="0" w:space="0" w:color="auto"/>
      </w:divBdr>
      <w:divsChild>
        <w:div w:id="613906893">
          <w:marLeft w:val="0"/>
          <w:marRight w:val="0"/>
          <w:marTop w:val="0"/>
          <w:marBottom w:val="120"/>
          <w:divBdr>
            <w:top w:val="none" w:sz="0" w:space="0" w:color="auto"/>
            <w:left w:val="none" w:sz="0" w:space="0" w:color="auto"/>
            <w:bottom w:val="none" w:sz="0" w:space="0" w:color="auto"/>
            <w:right w:val="none" w:sz="0" w:space="0" w:color="auto"/>
          </w:divBdr>
        </w:div>
        <w:div w:id="1001084579">
          <w:marLeft w:val="0"/>
          <w:marRight w:val="0"/>
          <w:marTop w:val="0"/>
          <w:marBottom w:val="120"/>
          <w:divBdr>
            <w:top w:val="none" w:sz="0" w:space="0" w:color="auto"/>
            <w:left w:val="none" w:sz="0" w:space="0" w:color="auto"/>
            <w:bottom w:val="none" w:sz="0" w:space="0" w:color="auto"/>
            <w:right w:val="none" w:sz="0" w:space="0" w:color="auto"/>
          </w:divBdr>
        </w:div>
        <w:div w:id="1643347342">
          <w:marLeft w:val="0"/>
          <w:marRight w:val="0"/>
          <w:marTop w:val="0"/>
          <w:marBottom w:val="120"/>
          <w:divBdr>
            <w:top w:val="none" w:sz="0" w:space="0" w:color="auto"/>
            <w:left w:val="none" w:sz="0" w:space="0" w:color="auto"/>
            <w:bottom w:val="none" w:sz="0" w:space="0" w:color="auto"/>
            <w:right w:val="none" w:sz="0" w:space="0" w:color="auto"/>
          </w:divBdr>
        </w:div>
        <w:div w:id="1877040403">
          <w:marLeft w:val="0"/>
          <w:marRight w:val="0"/>
          <w:marTop w:val="0"/>
          <w:marBottom w:val="120"/>
          <w:divBdr>
            <w:top w:val="none" w:sz="0" w:space="0" w:color="auto"/>
            <w:left w:val="none" w:sz="0" w:space="0" w:color="auto"/>
            <w:bottom w:val="none" w:sz="0" w:space="0" w:color="auto"/>
            <w:right w:val="none" w:sz="0" w:space="0" w:color="auto"/>
          </w:divBdr>
        </w:div>
      </w:divsChild>
    </w:div>
    <w:div w:id="1482845374">
      <w:bodyDiv w:val="1"/>
      <w:marLeft w:val="0"/>
      <w:marRight w:val="0"/>
      <w:marTop w:val="0"/>
      <w:marBottom w:val="0"/>
      <w:divBdr>
        <w:top w:val="none" w:sz="0" w:space="0" w:color="auto"/>
        <w:left w:val="none" w:sz="0" w:space="0" w:color="auto"/>
        <w:bottom w:val="none" w:sz="0" w:space="0" w:color="auto"/>
        <w:right w:val="none" w:sz="0" w:space="0" w:color="auto"/>
      </w:divBdr>
    </w:div>
    <w:div w:id="1484740385">
      <w:bodyDiv w:val="1"/>
      <w:marLeft w:val="0"/>
      <w:marRight w:val="0"/>
      <w:marTop w:val="0"/>
      <w:marBottom w:val="0"/>
      <w:divBdr>
        <w:top w:val="none" w:sz="0" w:space="0" w:color="auto"/>
        <w:left w:val="none" w:sz="0" w:space="0" w:color="auto"/>
        <w:bottom w:val="none" w:sz="0" w:space="0" w:color="auto"/>
        <w:right w:val="none" w:sz="0" w:space="0" w:color="auto"/>
      </w:divBdr>
    </w:div>
    <w:div w:id="1539581287">
      <w:bodyDiv w:val="1"/>
      <w:marLeft w:val="0"/>
      <w:marRight w:val="0"/>
      <w:marTop w:val="0"/>
      <w:marBottom w:val="0"/>
      <w:divBdr>
        <w:top w:val="none" w:sz="0" w:space="0" w:color="auto"/>
        <w:left w:val="none" w:sz="0" w:space="0" w:color="auto"/>
        <w:bottom w:val="none" w:sz="0" w:space="0" w:color="auto"/>
        <w:right w:val="none" w:sz="0" w:space="0" w:color="auto"/>
      </w:divBdr>
    </w:div>
    <w:div w:id="1572889586">
      <w:bodyDiv w:val="1"/>
      <w:marLeft w:val="0"/>
      <w:marRight w:val="0"/>
      <w:marTop w:val="0"/>
      <w:marBottom w:val="0"/>
      <w:divBdr>
        <w:top w:val="none" w:sz="0" w:space="0" w:color="auto"/>
        <w:left w:val="none" w:sz="0" w:space="0" w:color="auto"/>
        <w:bottom w:val="none" w:sz="0" w:space="0" w:color="auto"/>
        <w:right w:val="none" w:sz="0" w:space="0" w:color="auto"/>
      </w:divBdr>
      <w:divsChild>
        <w:div w:id="345593206">
          <w:marLeft w:val="0"/>
          <w:marRight w:val="0"/>
          <w:marTop w:val="0"/>
          <w:marBottom w:val="120"/>
          <w:divBdr>
            <w:top w:val="none" w:sz="0" w:space="0" w:color="auto"/>
            <w:left w:val="none" w:sz="0" w:space="0" w:color="auto"/>
            <w:bottom w:val="none" w:sz="0" w:space="0" w:color="auto"/>
            <w:right w:val="none" w:sz="0" w:space="0" w:color="auto"/>
          </w:divBdr>
        </w:div>
        <w:div w:id="456872201">
          <w:marLeft w:val="0"/>
          <w:marRight w:val="0"/>
          <w:marTop w:val="0"/>
          <w:marBottom w:val="120"/>
          <w:divBdr>
            <w:top w:val="none" w:sz="0" w:space="0" w:color="auto"/>
            <w:left w:val="none" w:sz="0" w:space="0" w:color="auto"/>
            <w:bottom w:val="none" w:sz="0" w:space="0" w:color="auto"/>
            <w:right w:val="none" w:sz="0" w:space="0" w:color="auto"/>
          </w:divBdr>
        </w:div>
        <w:div w:id="486824075">
          <w:marLeft w:val="0"/>
          <w:marRight w:val="0"/>
          <w:marTop w:val="0"/>
          <w:marBottom w:val="120"/>
          <w:divBdr>
            <w:top w:val="none" w:sz="0" w:space="0" w:color="auto"/>
            <w:left w:val="none" w:sz="0" w:space="0" w:color="auto"/>
            <w:bottom w:val="none" w:sz="0" w:space="0" w:color="auto"/>
            <w:right w:val="none" w:sz="0" w:space="0" w:color="auto"/>
          </w:divBdr>
        </w:div>
        <w:div w:id="507524194">
          <w:marLeft w:val="0"/>
          <w:marRight w:val="0"/>
          <w:marTop w:val="0"/>
          <w:marBottom w:val="120"/>
          <w:divBdr>
            <w:top w:val="none" w:sz="0" w:space="0" w:color="auto"/>
            <w:left w:val="none" w:sz="0" w:space="0" w:color="auto"/>
            <w:bottom w:val="none" w:sz="0" w:space="0" w:color="auto"/>
            <w:right w:val="none" w:sz="0" w:space="0" w:color="auto"/>
          </w:divBdr>
        </w:div>
        <w:div w:id="549147167">
          <w:marLeft w:val="0"/>
          <w:marRight w:val="0"/>
          <w:marTop w:val="0"/>
          <w:marBottom w:val="120"/>
          <w:divBdr>
            <w:top w:val="none" w:sz="0" w:space="0" w:color="auto"/>
            <w:left w:val="none" w:sz="0" w:space="0" w:color="auto"/>
            <w:bottom w:val="none" w:sz="0" w:space="0" w:color="auto"/>
            <w:right w:val="none" w:sz="0" w:space="0" w:color="auto"/>
          </w:divBdr>
        </w:div>
        <w:div w:id="934824807">
          <w:marLeft w:val="0"/>
          <w:marRight w:val="0"/>
          <w:marTop w:val="0"/>
          <w:marBottom w:val="120"/>
          <w:divBdr>
            <w:top w:val="none" w:sz="0" w:space="0" w:color="auto"/>
            <w:left w:val="none" w:sz="0" w:space="0" w:color="auto"/>
            <w:bottom w:val="none" w:sz="0" w:space="0" w:color="auto"/>
            <w:right w:val="none" w:sz="0" w:space="0" w:color="auto"/>
          </w:divBdr>
        </w:div>
        <w:div w:id="1238394519">
          <w:marLeft w:val="0"/>
          <w:marRight w:val="0"/>
          <w:marTop w:val="0"/>
          <w:marBottom w:val="120"/>
          <w:divBdr>
            <w:top w:val="none" w:sz="0" w:space="0" w:color="auto"/>
            <w:left w:val="none" w:sz="0" w:space="0" w:color="auto"/>
            <w:bottom w:val="none" w:sz="0" w:space="0" w:color="auto"/>
            <w:right w:val="none" w:sz="0" w:space="0" w:color="auto"/>
          </w:divBdr>
        </w:div>
        <w:div w:id="1246766590">
          <w:marLeft w:val="0"/>
          <w:marRight w:val="0"/>
          <w:marTop w:val="0"/>
          <w:marBottom w:val="120"/>
          <w:divBdr>
            <w:top w:val="none" w:sz="0" w:space="0" w:color="auto"/>
            <w:left w:val="none" w:sz="0" w:space="0" w:color="auto"/>
            <w:bottom w:val="none" w:sz="0" w:space="0" w:color="auto"/>
            <w:right w:val="none" w:sz="0" w:space="0" w:color="auto"/>
          </w:divBdr>
        </w:div>
        <w:div w:id="1248803895">
          <w:marLeft w:val="0"/>
          <w:marRight w:val="0"/>
          <w:marTop w:val="0"/>
          <w:marBottom w:val="120"/>
          <w:divBdr>
            <w:top w:val="none" w:sz="0" w:space="0" w:color="auto"/>
            <w:left w:val="none" w:sz="0" w:space="0" w:color="auto"/>
            <w:bottom w:val="none" w:sz="0" w:space="0" w:color="auto"/>
            <w:right w:val="none" w:sz="0" w:space="0" w:color="auto"/>
          </w:divBdr>
        </w:div>
        <w:div w:id="1395398435">
          <w:marLeft w:val="0"/>
          <w:marRight w:val="0"/>
          <w:marTop w:val="0"/>
          <w:marBottom w:val="120"/>
          <w:divBdr>
            <w:top w:val="none" w:sz="0" w:space="0" w:color="auto"/>
            <w:left w:val="none" w:sz="0" w:space="0" w:color="auto"/>
            <w:bottom w:val="none" w:sz="0" w:space="0" w:color="auto"/>
            <w:right w:val="none" w:sz="0" w:space="0" w:color="auto"/>
          </w:divBdr>
        </w:div>
        <w:div w:id="1446656136">
          <w:marLeft w:val="0"/>
          <w:marRight w:val="0"/>
          <w:marTop w:val="0"/>
          <w:marBottom w:val="120"/>
          <w:divBdr>
            <w:top w:val="none" w:sz="0" w:space="0" w:color="auto"/>
            <w:left w:val="none" w:sz="0" w:space="0" w:color="auto"/>
            <w:bottom w:val="none" w:sz="0" w:space="0" w:color="auto"/>
            <w:right w:val="none" w:sz="0" w:space="0" w:color="auto"/>
          </w:divBdr>
        </w:div>
        <w:div w:id="1591163113">
          <w:marLeft w:val="0"/>
          <w:marRight w:val="0"/>
          <w:marTop w:val="0"/>
          <w:marBottom w:val="120"/>
          <w:divBdr>
            <w:top w:val="none" w:sz="0" w:space="0" w:color="auto"/>
            <w:left w:val="none" w:sz="0" w:space="0" w:color="auto"/>
            <w:bottom w:val="none" w:sz="0" w:space="0" w:color="auto"/>
            <w:right w:val="none" w:sz="0" w:space="0" w:color="auto"/>
          </w:divBdr>
        </w:div>
        <w:div w:id="1950042473">
          <w:marLeft w:val="0"/>
          <w:marRight w:val="0"/>
          <w:marTop w:val="0"/>
          <w:marBottom w:val="120"/>
          <w:divBdr>
            <w:top w:val="none" w:sz="0" w:space="0" w:color="auto"/>
            <w:left w:val="none" w:sz="0" w:space="0" w:color="auto"/>
            <w:bottom w:val="none" w:sz="0" w:space="0" w:color="auto"/>
            <w:right w:val="none" w:sz="0" w:space="0" w:color="auto"/>
          </w:divBdr>
        </w:div>
      </w:divsChild>
    </w:div>
    <w:div w:id="1581016832">
      <w:bodyDiv w:val="1"/>
      <w:marLeft w:val="0"/>
      <w:marRight w:val="0"/>
      <w:marTop w:val="0"/>
      <w:marBottom w:val="0"/>
      <w:divBdr>
        <w:top w:val="none" w:sz="0" w:space="0" w:color="auto"/>
        <w:left w:val="none" w:sz="0" w:space="0" w:color="auto"/>
        <w:bottom w:val="none" w:sz="0" w:space="0" w:color="auto"/>
        <w:right w:val="none" w:sz="0" w:space="0" w:color="auto"/>
      </w:divBdr>
      <w:divsChild>
        <w:div w:id="270668767">
          <w:marLeft w:val="806"/>
          <w:marRight w:val="0"/>
          <w:marTop w:val="160"/>
          <w:marBottom w:val="0"/>
          <w:divBdr>
            <w:top w:val="none" w:sz="0" w:space="0" w:color="auto"/>
            <w:left w:val="none" w:sz="0" w:space="0" w:color="auto"/>
            <w:bottom w:val="none" w:sz="0" w:space="0" w:color="auto"/>
            <w:right w:val="none" w:sz="0" w:space="0" w:color="auto"/>
          </w:divBdr>
        </w:div>
        <w:div w:id="858544003">
          <w:marLeft w:val="806"/>
          <w:marRight w:val="0"/>
          <w:marTop w:val="160"/>
          <w:marBottom w:val="0"/>
          <w:divBdr>
            <w:top w:val="none" w:sz="0" w:space="0" w:color="auto"/>
            <w:left w:val="none" w:sz="0" w:space="0" w:color="auto"/>
            <w:bottom w:val="none" w:sz="0" w:space="0" w:color="auto"/>
            <w:right w:val="none" w:sz="0" w:space="0" w:color="auto"/>
          </w:divBdr>
        </w:div>
        <w:div w:id="1758207384">
          <w:marLeft w:val="806"/>
          <w:marRight w:val="0"/>
          <w:marTop w:val="160"/>
          <w:marBottom w:val="0"/>
          <w:divBdr>
            <w:top w:val="none" w:sz="0" w:space="0" w:color="auto"/>
            <w:left w:val="none" w:sz="0" w:space="0" w:color="auto"/>
            <w:bottom w:val="none" w:sz="0" w:space="0" w:color="auto"/>
            <w:right w:val="none" w:sz="0" w:space="0" w:color="auto"/>
          </w:divBdr>
        </w:div>
        <w:div w:id="1846939080">
          <w:marLeft w:val="806"/>
          <w:marRight w:val="0"/>
          <w:marTop w:val="160"/>
          <w:marBottom w:val="0"/>
          <w:divBdr>
            <w:top w:val="none" w:sz="0" w:space="0" w:color="auto"/>
            <w:left w:val="none" w:sz="0" w:space="0" w:color="auto"/>
            <w:bottom w:val="none" w:sz="0" w:space="0" w:color="auto"/>
            <w:right w:val="none" w:sz="0" w:space="0" w:color="auto"/>
          </w:divBdr>
        </w:div>
      </w:divsChild>
    </w:div>
    <w:div w:id="1585064144">
      <w:bodyDiv w:val="1"/>
      <w:marLeft w:val="0"/>
      <w:marRight w:val="0"/>
      <w:marTop w:val="0"/>
      <w:marBottom w:val="0"/>
      <w:divBdr>
        <w:top w:val="none" w:sz="0" w:space="0" w:color="auto"/>
        <w:left w:val="none" w:sz="0" w:space="0" w:color="auto"/>
        <w:bottom w:val="none" w:sz="0" w:space="0" w:color="auto"/>
        <w:right w:val="none" w:sz="0" w:space="0" w:color="auto"/>
      </w:divBdr>
    </w:div>
    <w:div w:id="1653366322">
      <w:bodyDiv w:val="1"/>
      <w:marLeft w:val="0"/>
      <w:marRight w:val="0"/>
      <w:marTop w:val="0"/>
      <w:marBottom w:val="0"/>
      <w:divBdr>
        <w:top w:val="none" w:sz="0" w:space="0" w:color="auto"/>
        <w:left w:val="none" w:sz="0" w:space="0" w:color="auto"/>
        <w:bottom w:val="none" w:sz="0" w:space="0" w:color="auto"/>
        <w:right w:val="none" w:sz="0" w:space="0" w:color="auto"/>
      </w:divBdr>
      <w:divsChild>
        <w:div w:id="106004261">
          <w:marLeft w:val="0"/>
          <w:marRight w:val="0"/>
          <w:marTop w:val="0"/>
          <w:marBottom w:val="120"/>
          <w:divBdr>
            <w:top w:val="none" w:sz="0" w:space="0" w:color="auto"/>
            <w:left w:val="none" w:sz="0" w:space="0" w:color="auto"/>
            <w:bottom w:val="none" w:sz="0" w:space="0" w:color="auto"/>
            <w:right w:val="none" w:sz="0" w:space="0" w:color="auto"/>
          </w:divBdr>
        </w:div>
        <w:div w:id="427432499">
          <w:marLeft w:val="0"/>
          <w:marRight w:val="0"/>
          <w:marTop w:val="0"/>
          <w:marBottom w:val="120"/>
          <w:divBdr>
            <w:top w:val="none" w:sz="0" w:space="0" w:color="auto"/>
            <w:left w:val="none" w:sz="0" w:space="0" w:color="auto"/>
            <w:bottom w:val="none" w:sz="0" w:space="0" w:color="auto"/>
            <w:right w:val="none" w:sz="0" w:space="0" w:color="auto"/>
          </w:divBdr>
        </w:div>
        <w:div w:id="501820311">
          <w:marLeft w:val="0"/>
          <w:marRight w:val="0"/>
          <w:marTop w:val="0"/>
          <w:marBottom w:val="120"/>
          <w:divBdr>
            <w:top w:val="none" w:sz="0" w:space="0" w:color="auto"/>
            <w:left w:val="none" w:sz="0" w:space="0" w:color="auto"/>
            <w:bottom w:val="none" w:sz="0" w:space="0" w:color="auto"/>
            <w:right w:val="none" w:sz="0" w:space="0" w:color="auto"/>
          </w:divBdr>
        </w:div>
        <w:div w:id="1095706984">
          <w:marLeft w:val="0"/>
          <w:marRight w:val="0"/>
          <w:marTop w:val="0"/>
          <w:marBottom w:val="120"/>
          <w:divBdr>
            <w:top w:val="none" w:sz="0" w:space="0" w:color="auto"/>
            <w:left w:val="none" w:sz="0" w:space="0" w:color="auto"/>
            <w:bottom w:val="none" w:sz="0" w:space="0" w:color="auto"/>
            <w:right w:val="none" w:sz="0" w:space="0" w:color="auto"/>
          </w:divBdr>
        </w:div>
        <w:div w:id="1677615063">
          <w:marLeft w:val="0"/>
          <w:marRight w:val="0"/>
          <w:marTop w:val="0"/>
          <w:marBottom w:val="120"/>
          <w:divBdr>
            <w:top w:val="none" w:sz="0" w:space="0" w:color="auto"/>
            <w:left w:val="none" w:sz="0" w:space="0" w:color="auto"/>
            <w:bottom w:val="none" w:sz="0" w:space="0" w:color="auto"/>
            <w:right w:val="none" w:sz="0" w:space="0" w:color="auto"/>
          </w:divBdr>
        </w:div>
        <w:div w:id="1901744495">
          <w:marLeft w:val="0"/>
          <w:marRight w:val="0"/>
          <w:marTop w:val="0"/>
          <w:marBottom w:val="120"/>
          <w:divBdr>
            <w:top w:val="none" w:sz="0" w:space="0" w:color="auto"/>
            <w:left w:val="none" w:sz="0" w:space="0" w:color="auto"/>
            <w:bottom w:val="none" w:sz="0" w:space="0" w:color="auto"/>
            <w:right w:val="none" w:sz="0" w:space="0" w:color="auto"/>
          </w:divBdr>
        </w:div>
      </w:divsChild>
    </w:div>
    <w:div w:id="1702196334">
      <w:bodyDiv w:val="1"/>
      <w:marLeft w:val="0"/>
      <w:marRight w:val="0"/>
      <w:marTop w:val="0"/>
      <w:marBottom w:val="0"/>
      <w:divBdr>
        <w:top w:val="none" w:sz="0" w:space="0" w:color="auto"/>
        <w:left w:val="none" w:sz="0" w:space="0" w:color="auto"/>
        <w:bottom w:val="none" w:sz="0" w:space="0" w:color="auto"/>
        <w:right w:val="none" w:sz="0" w:space="0" w:color="auto"/>
      </w:divBdr>
    </w:div>
    <w:div w:id="1784958271">
      <w:bodyDiv w:val="1"/>
      <w:marLeft w:val="0"/>
      <w:marRight w:val="0"/>
      <w:marTop w:val="0"/>
      <w:marBottom w:val="0"/>
      <w:divBdr>
        <w:top w:val="none" w:sz="0" w:space="0" w:color="auto"/>
        <w:left w:val="none" w:sz="0" w:space="0" w:color="auto"/>
        <w:bottom w:val="none" w:sz="0" w:space="0" w:color="auto"/>
        <w:right w:val="none" w:sz="0" w:space="0" w:color="auto"/>
      </w:divBdr>
    </w:div>
    <w:div w:id="1849713385">
      <w:bodyDiv w:val="1"/>
      <w:marLeft w:val="0"/>
      <w:marRight w:val="0"/>
      <w:marTop w:val="0"/>
      <w:marBottom w:val="0"/>
      <w:divBdr>
        <w:top w:val="none" w:sz="0" w:space="0" w:color="auto"/>
        <w:left w:val="none" w:sz="0" w:space="0" w:color="auto"/>
        <w:bottom w:val="none" w:sz="0" w:space="0" w:color="auto"/>
        <w:right w:val="none" w:sz="0" w:space="0" w:color="auto"/>
      </w:divBdr>
    </w:div>
    <w:div w:id="1906063999">
      <w:bodyDiv w:val="1"/>
      <w:marLeft w:val="0"/>
      <w:marRight w:val="0"/>
      <w:marTop w:val="0"/>
      <w:marBottom w:val="0"/>
      <w:divBdr>
        <w:top w:val="none" w:sz="0" w:space="0" w:color="auto"/>
        <w:left w:val="none" w:sz="0" w:space="0" w:color="auto"/>
        <w:bottom w:val="none" w:sz="0" w:space="0" w:color="auto"/>
        <w:right w:val="none" w:sz="0" w:space="0" w:color="auto"/>
      </w:divBdr>
    </w:div>
    <w:div w:id="1958757302">
      <w:bodyDiv w:val="1"/>
      <w:marLeft w:val="0"/>
      <w:marRight w:val="0"/>
      <w:marTop w:val="0"/>
      <w:marBottom w:val="0"/>
      <w:divBdr>
        <w:top w:val="none" w:sz="0" w:space="0" w:color="auto"/>
        <w:left w:val="none" w:sz="0" w:space="0" w:color="auto"/>
        <w:bottom w:val="none" w:sz="0" w:space="0" w:color="auto"/>
        <w:right w:val="none" w:sz="0" w:space="0" w:color="auto"/>
      </w:divBdr>
      <w:divsChild>
        <w:div w:id="1559895539">
          <w:marLeft w:val="0"/>
          <w:marRight w:val="0"/>
          <w:marTop w:val="0"/>
          <w:marBottom w:val="0"/>
          <w:divBdr>
            <w:top w:val="none" w:sz="0" w:space="0" w:color="auto"/>
            <w:left w:val="none" w:sz="0" w:space="0" w:color="auto"/>
            <w:bottom w:val="none" w:sz="0" w:space="0" w:color="auto"/>
            <w:right w:val="none" w:sz="0" w:space="0" w:color="auto"/>
          </w:divBdr>
          <w:divsChild>
            <w:div w:id="910895997">
              <w:marLeft w:val="0"/>
              <w:marRight w:val="0"/>
              <w:marTop w:val="0"/>
              <w:marBottom w:val="0"/>
              <w:divBdr>
                <w:top w:val="none" w:sz="0" w:space="0" w:color="auto"/>
                <w:left w:val="none" w:sz="0" w:space="0" w:color="auto"/>
                <w:bottom w:val="none" w:sz="0" w:space="0" w:color="auto"/>
                <w:right w:val="none" w:sz="0" w:space="0" w:color="auto"/>
              </w:divBdr>
              <w:divsChild>
                <w:div w:id="550731102">
                  <w:marLeft w:val="60"/>
                  <w:marRight w:val="60"/>
                  <w:marTop w:val="60"/>
                  <w:marBottom w:val="60"/>
                  <w:divBdr>
                    <w:top w:val="none" w:sz="0" w:space="0" w:color="auto"/>
                    <w:left w:val="none" w:sz="0" w:space="0" w:color="auto"/>
                    <w:bottom w:val="none" w:sz="0" w:space="0" w:color="auto"/>
                    <w:right w:val="none" w:sz="0" w:space="0" w:color="auto"/>
                  </w:divBdr>
                  <w:divsChild>
                    <w:div w:id="1217741376">
                      <w:marLeft w:val="0"/>
                      <w:marRight w:val="0"/>
                      <w:marTop w:val="0"/>
                      <w:marBottom w:val="90"/>
                      <w:divBdr>
                        <w:top w:val="none" w:sz="0" w:space="0" w:color="auto"/>
                        <w:left w:val="none" w:sz="0" w:space="0" w:color="auto"/>
                        <w:bottom w:val="none" w:sz="0" w:space="0" w:color="auto"/>
                        <w:right w:val="none" w:sz="0" w:space="0" w:color="auto"/>
                      </w:divBdr>
                      <w:divsChild>
                        <w:div w:id="2009479304">
                          <w:marLeft w:val="0"/>
                          <w:marRight w:val="0"/>
                          <w:marTop w:val="0"/>
                          <w:marBottom w:val="0"/>
                          <w:divBdr>
                            <w:top w:val="none" w:sz="0" w:space="0" w:color="auto"/>
                            <w:left w:val="none" w:sz="0" w:space="0" w:color="auto"/>
                            <w:bottom w:val="none" w:sz="0" w:space="0" w:color="auto"/>
                            <w:right w:val="none" w:sz="0" w:space="0" w:color="auto"/>
                          </w:divBdr>
                          <w:divsChild>
                            <w:div w:id="1127552878">
                              <w:marLeft w:val="150"/>
                              <w:marRight w:val="150"/>
                              <w:marTop w:val="150"/>
                              <w:marBottom w:val="150"/>
                              <w:divBdr>
                                <w:top w:val="none" w:sz="0" w:space="0" w:color="auto"/>
                                <w:left w:val="none" w:sz="0" w:space="0" w:color="auto"/>
                                <w:bottom w:val="none" w:sz="0" w:space="0" w:color="auto"/>
                                <w:right w:val="none" w:sz="0" w:space="0" w:color="auto"/>
                              </w:divBdr>
                              <w:divsChild>
                                <w:div w:id="891890159">
                                  <w:marLeft w:val="225"/>
                                  <w:marRight w:val="225"/>
                                  <w:marTop w:val="225"/>
                                  <w:marBottom w:val="225"/>
                                  <w:divBdr>
                                    <w:top w:val="none" w:sz="0" w:space="0" w:color="auto"/>
                                    <w:left w:val="none" w:sz="0" w:space="0" w:color="auto"/>
                                    <w:bottom w:val="none" w:sz="0" w:space="0" w:color="auto"/>
                                    <w:right w:val="none" w:sz="0" w:space="0" w:color="auto"/>
                                  </w:divBdr>
                                  <w:divsChild>
                                    <w:div w:id="1155222064">
                                      <w:marLeft w:val="0"/>
                                      <w:marRight w:val="0"/>
                                      <w:marTop w:val="0"/>
                                      <w:marBottom w:val="0"/>
                                      <w:divBdr>
                                        <w:top w:val="none" w:sz="0" w:space="0" w:color="auto"/>
                                        <w:left w:val="none" w:sz="0" w:space="0" w:color="auto"/>
                                        <w:bottom w:val="none" w:sz="0" w:space="0" w:color="auto"/>
                                        <w:right w:val="none" w:sz="0" w:space="0" w:color="auto"/>
                                      </w:divBdr>
                                      <w:divsChild>
                                        <w:div w:id="1220677281">
                                          <w:marLeft w:val="0"/>
                                          <w:marRight w:val="0"/>
                                          <w:marTop w:val="0"/>
                                          <w:marBottom w:val="0"/>
                                          <w:divBdr>
                                            <w:top w:val="none" w:sz="0" w:space="0" w:color="auto"/>
                                            <w:left w:val="none" w:sz="0" w:space="0" w:color="auto"/>
                                            <w:bottom w:val="none" w:sz="0" w:space="0" w:color="auto"/>
                                            <w:right w:val="none" w:sz="0" w:space="0" w:color="auto"/>
                                          </w:divBdr>
                                          <w:divsChild>
                                            <w:div w:id="2533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6559315">
      <w:bodyDiv w:val="1"/>
      <w:marLeft w:val="0"/>
      <w:marRight w:val="0"/>
      <w:marTop w:val="0"/>
      <w:marBottom w:val="0"/>
      <w:divBdr>
        <w:top w:val="none" w:sz="0" w:space="0" w:color="auto"/>
        <w:left w:val="none" w:sz="0" w:space="0" w:color="auto"/>
        <w:bottom w:val="none" w:sz="0" w:space="0" w:color="auto"/>
        <w:right w:val="none" w:sz="0" w:space="0" w:color="auto"/>
      </w:divBdr>
    </w:div>
    <w:div w:id="2080013079">
      <w:bodyDiv w:val="1"/>
      <w:marLeft w:val="0"/>
      <w:marRight w:val="0"/>
      <w:marTop w:val="0"/>
      <w:marBottom w:val="0"/>
      <w:divBdr>
        <w:top w:val="none" w:sz="0" w:space="0" w:color="auto"/>
        <w:left w:val="none" w:sz="0" w:space="0" w:color="auto"/>
        <w:bottom w:val="none" w:sz="0" w:space="0" w:color="auto"/>
        <w:right w:val="none" w:sz="0" w:space="0" w:color="auto"/>
      </w:divBdr>
      <w:divsChild>
        <w:div w:id="122381701">
          <w:marLeft w:val="1166"/>
          <w:marRight w:val="0"/>
          <w:marTop w:val="100"/>
          <w:marBottom w:val="0"/>
          <w:divBdr>
            <w:top w:val="none" w:sz="0" w:space="0" w:color="auto"/>
            <w:left w:val="none" w:sz="0" w:space="0" w:color="auto"/>
            <w:bottom w:val="none" w:sz="0" w:space="0" w:color="auto"/>
            <w:right w:val="none" w:sz="0" w:space="0" w:color="auto"/>
          </w:divBdr>
        </w:div>
        <w:div w:id="504132022">
          <w:marLeft w:val="1166"/>
          <w:marRight w:val="0"/>
          <w:marTop w:val="100"/>
          <w:marBottom w:val="0"/>
          <w:divBdr>
            <w:top w:val="none" w:sz="0" w:space="0" w:color="auto"/>
            <w:left w:val="none" w:sz="0" w:space="0" w:color="auto"/>
            <w:bottom w:val="none" w:sz="0" w:space="0" w:color="auto"/>
            <w:right w:val="none" w:sz="0" w:space="0" w:color="auto"/>
          </w:divBdr>
        </w:div>
        <w:div w:id="1458795630">
          <w:marLeft w:val="1166"/>
          <w:marRight w:val="0"/>
          <w:marTop w:val="100"/>
          <w:marBottom w:val="0"/>
          <w:divBdr>
            <w:top w:val="none" w:sz="0" w:space="0" w:color="auto"/>
            <w:left w:val="none" w:sz="0" w:space="0" w:color="auto"/>
            <w:bottom w:val="none" w:sz="0" w:space="0" w:color="auto"/>
            <w:right w:val="none" w:sz="0" w:space="0" w:color="auto"/>
          </w:divBdr>
        </w:div>
        <w:div w:id="1460995442">
          <w:marLeft w:val="1166"/>
          <w:marRight w:val="0"/>
          <w:marTop w:val="100"/>
          <w:marBottom w:val="0"/>
          <w:divBdr>
            <w:top w:val="none" w:sz="0" w:space="0" w:color="auto"/>
            <w:left w:val="none" w:sz="0" w:space="0" w:color="auto"/>
            <w:bottom w:val="none" w:sz="0" w:space="0" w:color="auto"/>
            <w:right w:val="none" w:sz="0" w:space="0" w:color="auto"/>
          </w:divBdr>
        </w:div>
        <w:div w:id="1485005142">
          <w:marLeft w:val="1166"/>
          <w:marRight w:val="0"/>
          <w:marTop w:val="100"/>
          <w:marBottom w:val="0"/>
          <w:divBdr>
            <w:top w:val="none" w:sz="0" w:space="0" w:color="auto"/>
            <w:left w:val="none" w:sz="0" w:space="0" w:color="auto"/>
            <w:bottom w:val="none" w:sz="0" w:space="0" w:color="auto"/>
            <w:right w:val="none" w:sz="0" w:space="0" w:color="auto"/>
          </w:divBdr>
        </w:div>
      </w:divsChild>
    </w:div>
    <w:div w:id="211362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Layout" Target="diagrams/layout4.xml"/><Relationship Id="rId39" Type="http://schemas.microsoft.com/office/2007/relationships/diagramDrawing" Target="diagrams/drawing6.xml"/><Relationship Id="rId21" Type="http://schemas.openxmlformats.org/officeDocument/2006/relationships/diagramLayout" Target="diagrams/layout3.xml"/><Relationship Id="rId34" Type="http://schemas.microsoft.com/office/2007/relationships/diagramDrawing" Target="diagrams/drawing5.xml"/><Relationship Id="rId42" Type="http://schemas.openxmlformats.org/officeDocument/2006/relationships/diagramQuickStyle" Target="diagrams/quickStyle7.xml"/><Relationship Id="rId47" Type="http://schemas.openxmlformats.org/officeDocument/2006/relationships/diagramQuickStyle" Target="diagrams/quickStyle8.xml"/><Relationship Id="rId50" Type="http://schemas.openxmlformats.org/officeDocument/2006/relationships/diagramData" Target="diagrams/data9.xml"/><Relationship Id="rId55" Type="http://schemas.openxmlformats.org/officeDocument/2006/relationships/diagramData" Target="diagrams/data10.xml"/><Relationship Id="rId63" Type="http://schemas.openxmlformats.org/officeDocument/2006/relationships/diagramColors" Target="diagrams/colors11.xml"/><Relationship Id="rId68" Type="http://schemas.openxmlformats.org/officeDocument/2006/relationships/diagramColors" Target="diagrams/colors12.xm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QuickStyle" Target="diagrams/quickStyle2.xml"/><Relationship Id="rId29" Type="http://schemas.microsoft.com/office/2007/relationships/diagramDrawing" Target="diagrams/drawing4.xml"/><Relationship Id="rId11" Type="http://schemas.openxmlformats.org/officeDocument/2006/relationships/diagramQuickStyle" Target="diagrams/quickStyle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diagramData" Target="diagrams/data7.xml"/><Relationship Id="rId45" Type="http://schemas.openxmlformats.org/officeDocument/2006/relationships/diagramData" Target="diagrams/data8.xml"/><Relationship Id="rId53" Type="http://schemas.openxmlformats.org/officeDocument/2006/relationships/diagramColors" Target="diagrams/colors9.xml"/><Relationship Id="rId58" Type="http://schemas.openxmlformats.org/officeDocument/2006/relationships/diagramColors" Target="diagrams/colors10.xml"/><Relationship Id="rId66" Type="http://schemas.openxmlformats.org/officeDocument/2006/relationships/diagramLayout" Target="diagrams/layout12.xm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Layout" Target="diagrams/layout6.xml"/><Relationship Id="rId49" Type="http://schemas.microsoft.com/office/2007/relationships/diagramDrawing" Target="diagrams/drawing8.xml"/><Relationship Id="rId57" Type="http://schemas.openxmlformats.org/officeDocument/2006/relationships/diagramQuickStyle" Target="diagrams/quickStyle10.xml"/><Relationship Id="rId61" Type="http://schemas.openxmlformats.org/officeDocument/2006/relationships/diagramLayout" Target="diagrams/layout11.xml"/><Relationship Id="rId10" Type="http://schemas.openxmlformats.org/officeDocument/2006/relationships/diagramLayout" Target="diagrams/layout1.xml"/><Relationship Id="rId19" Type="http://schemas.openxmlformats.org/officeDocument/2006/relationships/image" Target="media/image1.png"/><Relationship Id="rId31" Type="http://schemas.openxmlformats.org/officeDocument/2006/relationships/diagramLayout" Target="diagrams/layout5.xml"/><Relationship Id="rId44" Type="http://schemas.microsoft.com/office/2007/relationships/diagramDrawing" Target="diagrams/drawing7.xml"/><Relationship Id="rId52" Type="http://schemas.openxmlformats.org/officeDocument/2006/relationships/diagramQuickStyle" Target="diagrams/quickStyle9.xml"/><Relationship Id="rId60" Type="http://schemas.openxmlformats.org/officeDocument/2006/relationships/diagramData" Target="diagrams/data11.xml"/><Relationship Id="rId65" Type="http://schemas.openxmlformats.org/officeDocument/2006/relationships/diagramData" Target="diagrams/data12.xm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diagramColors" Target="diagrams/colors7.xml"/><Relationship Id="rId48" Type="http://schemas.openxmlformats.org/officeDocument/2006/relationships/diagramColors" Target="diagrams/colors8.xml"/><Relationship Id="rId56" Type="http://schemas.openxmlformats.org/officeDocument/2006/relationships/diagramLayout" Target="diagrams/layout10.xml"/><Relationship Id="rId64" Type="http://schemas.microsoft.com/office/2007/relationships/diagramDrawing" Target="diagrams/drawing11.xml"/><Relationship Id="rId69" Type="http://schemas.microsoft.com/office/2007/relationships/diagramDrawing" Target="diagrams/drawing12.xml"/><Relationship Id="rId8" Type="http://schemas.openxmlformats.org/officeDocument/2006/relationships/endnotes" Target="endnotes.xml"/><Relationship Id="rId51" Type="http://schemas.openxmlformats.org/officeDocument/2006/relationships/diagramLayout" Target="diagrams/layout9.xm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diagramColors" Target="diagrams/colors6.xml"/><Relationship Id="rId46" Type="http://schemas.openxmlformats.org/officeDocument/2006/relationships/diagramLayout" Target="diagrams/layout8.xml"/><Relationship Id="rId59" Type="http://schemas.microsoft.com/office/2007/relationships/diagramDrawing" Target="diagrams/drawing10.xml"/><Relationship Id="rId67" Type="http://schemas.openxmlformats.org/officeDocument/2006/relationships/diagramQuickStyle" Target="diagrams/quickStyle12.xml"/><Relationship Id="rId20" Type="http://schemas.openxmlformats.org/officeDocument/2006/relationships/diagramData" Target="diagrams/data3.xml"/><Relationship Id="rId41" Type="http://schemas.openxmlformats.org/officeDocument/2006/relationships/diagramLayout" Target="diagrams/layout7.xml"/><Relationship Id="rId54" Type="http://schemas.microsoft.com/office/2007/relationships/diagramDrawing" Target="diagrams/drawing9.xml"/><Relationship Id="rId62" Type="http://schemas.openxmlformats.org/officeDocument/2006/relationships/diagramQuickStyle" Target="diagrams/quickStyle11.xml"/><Relationship Id="rId70" Type="http://schemas.openxmlformats.org/officeDocument/2006/relationships/hyperlink" Target="http://www.arcea.it"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6197"/>
          <a:ext cx="6332220" cy="7200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smtClean="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088862E1-617E-1846-9242-9E2E85ADA3DE}">
      <dgm:prSet/>
      <dgm:spPr>
        <a:xfrm>
          <a:off x="0" y="736197"/>
          <a:ext cx="6332220" cy="205875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r>
            <a:rPr lang="it-IT" dirty="0" smtClean="0">
              <a:solidFill>
                <a:sysClr val="windowText" lastClr="000000">
                  <a:hueOff val="0"/>
                  <a:satOff val="0"/>
                  <a:lumOff val="0"/>
                  <a:alphaOff val="0"/>
                </a:sysClr>
              </a:solidFill>
              <a:latin typeface="Cambria"/>
              <a:ea typeface="+mn-ea"/>
              <a:cs typeface="+mn-cs"/>
            </a:rPr>
            <a:t>Per facilitare la lettura sono stati inseriti nel documento Box contestuali come </a:t>
          </a:r>
          <a:r>
            <a:rPr lang="it-IT" smtClean="0">
              <a:solidFill>
                <a:sysClr val="windowText" lastClr="000000">
                  <a:hueOff val="0"/>
                  <a:satOff val="0"/>
                  <a:lumOff val="0"/>
                  <a:alphaOff val="0"/>
                </a:sysClr>
              </a:solidFill>
              <a:latin typeface="Cambria"/>
              <a:ea typeface="+mn-ea"/>
              <a:cs typeface="+mn-cs"/>
            </a:rPr>
            <a:t>il presente che </a:t>
          </a:r>
          <a:r>
            <a:rPr lang="it-IT" dirty="0" smtClean="0">
              <a:solidFill>
                <a:sysClr val="windowText" lastClr="000000">
                  <a:hueOff val="0"/>
                  <a:satOff val="0"/>
                  <a:lumOff val="0"/>
                  <a:alphaOff val="0"/>
                </a:sysClr>
              </a:solidFill>
              <a:latin typeface="Cambria"/>
              <a:ea typeface="+mn-ea"/>
              <a:cs typeface="+mn-cs"/>
            </a:rPr>
            <a:t>riportano sinteticamente le modalità con le quali il contenuto della sezione incrocia l’interesse dei cittadini. </a:t>
          </a:r>
          <a:endParaRPr lang="it-IT" dirty="0">
            <a:solidFill>
              <a:sysClr val="windowText" lastClr="000000">
                <a:hueOff val="0"/>
                <a:satOff val="0"/>
                <a:lumOff val="0"/>
                <a:alphaOff val="0"/>
              </a:sysClr>
            </a:solidFill>
            <a:latin typeface="Cambria"/>
            <a:ea typeface="+mn-ea"/>
            <a:cs typeface="+mn-cs"/>
          </a:endParaRPr>
        </a:p>
      </dgm:t>
    </dgm:pt>
    <dgm:pt modelId="{2322C52E-280F-5A49-89D7-C5E458AA0B16}" type="parTrans" cxnId="{AE0AF833-20BD-2443-AC44-5F13C80D1AAA}">
      <dgm:prSet/>
      <dgm:spPr/>
      <dgm:t>
        <a:bodyPr/>
        <a:lstStyle/>
        <a:p>
          <a:endParaRPr lang="it-IT"/>
        </a:p>
      </dgm:t>
    </dgm:pt>
    <dgm:pt modelId="{A70DE2EB-1B07-304A-BD8B-37DAE28FFED8}" type="sibTrans" cxnId="{AE0AF833-20BD-2443-AC44-5F13C80D1AA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t>
        <a:bodyPr/>
        <a:lstStyle/>
        <a:p>
          <a:endParaRPr lang="it-IT"/>
        </a:p>
      </dgm:t>
    </dgm:pt>
  </dgm:ptLst>
  <dgm:cxnLst>
    <dgm:cxn modelId="{2A5DAF3B-C201-4C29-B96B-6528846E417D}" type="presOf" srcId="{B15D1112-97A6-D74A-A7A3-C8C8A8DF6248}" destId="{8E88833E-50C8-034F-BE7F-2A319AA01F20}" srcOrd="0" destOrd="0" presId="urn:microsoft.com/office/officeart/2005/8/layout/hList1"/>
    <dgm:cxn modelId="{D3A0018B-7459-4E62-A86B-C96496E6A8F9}" type="presOf" srcId="{3B2025D7-1203-294B-BBB8-1998BAB0741B}" destId="{500423D7-7875-304F-BE2D-1491589D2198}" srcOrd="0" destOrd="0" presId="urn:microsoft.com/office/officeart/2005/8/layout/hList1"/>
    <dgm:cxn modelId="{62473FBF-F844-4F0C-889B-AC5C63BD9422}" type="presOf" srcId="{088862E1-617E-1846-9242-9E2E85ADA3DE}" destId="{C94FC13A-4ABB-704C-A245-9E9CA30D4A32}" srcOrd="0" destOrd="0" presId="urn:microsoft.com/office/officeart/2005/8/layout/hList1"/>
    <dgm:cxn modelId="{AE0AF833-20BD-2443-AC44-5F13C80D1AAA}" srcId="{B15D1112-97A6-D74A-A7A3-C8C8A8DF6248}" destId="{088862E1-617E-1846-9242-9E2E85ADA3DE}" srcOrd="0" destOrd="0" parTransId="{2322C52E-280F-5A49-89D7-C5E458AA0B16}" sibTransId="{A70DE2EB-1B07-304A-BD8B-37DAE28FFED8}"/>
    <dgm:cxn modelId="{14A30462-7BF5-8A4C-8926-39C320D48906}" srcId="{3B2025D7-1203-294B-BBB8-1998BAB0741B}" destId="{B15D1112-97A6-D74A-A7A3-C8C8A8DF6248}" srcOrd="0" destOrd="0" parTransId="{825ECE88-0ED9-394C-AF65-F843CD164972}" sibTransId="{158F835D-9810-BE44-BFFB-C567DBA6D809}"/>
    <dgm:cxn modelId="{47AE521C-3877-4F2C-855A-596F37394048}" type="presParOf" srcId="{500423D7-7875-304F-BE2D-1491589D2198}" destId="{74302FAB-B56F-A24D-AD23-42A74C6C155B}" srcOrd="0" destOrd="0" presId="urn:microsoft.com/office/officeart/2005/8/layout/hList1"/>
    <dgm:cxn modelId="{47DB062E-04B0-473A-B3F9-ACE9BA0E9139}" type="presParOf" srcId="{74302FAB-B56F-A24D-AD23-42A74C6C155B}" destId="{8E88833E-50C8-034F-BE7F-2A319AA01F20}" srcOrd="0" destOrd="0" presId="urn:microsoft.com/office/officeart/2005/8/layout/hList1"/>
    <dgm:cxn modelId="{21EDEAB4-3E8F-4317-A97E-A2DFD892A891}"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56822"/>
          <a:ext cx="6332220" cy="5760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smtClean="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F4722477-99AF-DF42-B830-40A37D159CDE}">
      <dgm:prSet/>
      <dgm:spPr>
        <a:xfrm>
          <a:off x="0" y="732822"/>
          <a:ext cx="6332220" cy="1921499"/>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pPr rtl="0"/>
          <a:r>
            <a:rPr lang="it-IT" b="1" u="none" dirty="0" smtClean="0">
              <a:solidFill>
                <a:sysClr val="windowText" lastClr="000000">
                  <a:hueOff val="0"/>
                  <a:satOff val="0"/>
                  <a:lumOff val="0"/>
                  <a:alphaOff val="0"/>
                </a:sysClr>
              </a:solidFill>
              <a:latin typeface="Cambria"/>
              <a:ea typeface="+mn-ea"/>
              <a:cs typeface="+mn-cs"/>
            </a:rPr>
            <a:t>I target rappresentano il valore atteso per ogni indicatore in due momenti particolari dell'anno, ossia al 30 Giugno ed al 31 Dicembre</a:t>
          </a:r>
          <a:endParaRPr lang="it-IT" u="none" dirty="0">
            <a:solidFill>
              <a:sysClr val="windowText" lastClr="000000">
                <a:hueOff val="0"/>
                <a:satOff val="0"/>
                <a:lumOff val="0"/>
                <a:alphaOff val="0"/>
              </a:sysClr>
            </a:solidFill>
            <a:latin typeface="Cambria"/>
            <a:ea typeface="+mn-ea"/>
            <a:cs typeface="+mn-cs"/>
          </a:endParaRPr>
        </a:p>
      </dgm:t>
    </dgm:pt>
    <dgm:pt modelId="{D7504F57-DB64-9247-8082-DC755136D69E}" type="parTrans" cxnId="{EFD0D66D-D507-A84C-973A-B5BA0B44CD9A}">
      <dgm:prSet/>
      <dgm:spPr/>
      <dgm:t>
        <a:bodyPr/>
        <a:lstStyle/>
        <a:p>
          <a:endParaRPr lang="it-IT"/>
        </a:p>
      </dgm:t>
    </dgm:pt>
    <dgm:pt modelId="{DAE3B610-693C-D549-A71D-786B9A48CA75}" type="sibTrans" cxnId="{EFD0D66D-D507-A84C-973A-B5BA0B44CD9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t>
        <a:bodyPr/>
        <a:lstStyle/>
        <a:p>
          <a:endParaRPr lang="it-IT"/>
        </a:p>
      </dgm:t>
    </dgm:pt>
  </dgm:ptLst>
  <dgm:cxnLst>
    <dgm:cxn modelId="{EFD0D66D-D507-A84C-973A-B5BA0B44CD9A}" srcId="{B15D1112-97A6-D74A-A7A3-C8C8A8DF6248}" destId="{F4722477-99AF-DF42-B830-40A37D159CDE}" srcOrd="0" destOrd="0" parTransId="{D7504F57-DB64-9247-8082-DC755136D69E}" sibTransId="{DAE3B610-693C-D549-A71D-786B9A48CA75}"/>
    <dgm:cxn modelId="{67E147CA-C165-4027-A6D2-170872504746}" type="presOf" srcId="{3B2025D7-1203-294B-BBB8-1998BAB0741B}" destId="{500423D7-7875-304F-BE2D-1491589D2198}" srcOrd="0" destOrd="0" presId="urn:microsoft.com/office/officeart/2005/8/layout/hList1"/>
    <dgm:cxn modelId="{14A30462-7BF5-8A4C-8926-39C320D48906}" srcId="{3B2025D7-1203-294B-BBB8-1998BAB0741B}" destId="{B15D1112-97A6-D74A-A7A3-C8C8A8DF6248}" srcOrd="0" destOrd="0" parTransId="{825ECE88-0ED9-394C-AF65-F843CD164972}" sibTransId="{158F835D-9810-BE44-BFFB-C567DBA6D809}"/>
    <dgm:cxn modelId="{E88E7FDC-9DAC-46BA-9E52-FC4FC73C33D2}" type="presOf" srcId="{F4722477-99AF-DF42-B830-40A37D159CDE}" destId="{C94FC13A-4ABB-704C-A245-9E9CA30D4A32}" srcOrd="0" destOrd="0" presId="urn:microsoft.com/office/officeart/2005/8/layout/hList1"/>
    <dgm:cxn modelId="{4C7B07CA-F420-4EFA-A280-787F394862AD}" type="presOf" srcId="{B15D1112-97A6-D74A-A7A3-C8C8A8DF6248}" destId="{8E88833E-50C8-034F-BE7F-2A319AA01F20}" srcOrd="0" destOrd="0" presId="urn:microsoft.com/office/officeart/2005/8/layout/hList1"/>
    <dgm:cxn modelId="{0E28E314-A509-4347-B87F-EFF21F463D03}" type="presParOf" srcId="{500423D7-7875-304F-BE2D-1491589D2198}" destId="{74302FAB-B56F-A24D-AD23-42A74C6C155B}" srcOrd="0" destOrd="0" presId="urn:microsoft.com/office/officeart/2005/8/layout/hList1"/>
    <dgm:cxn modelId="{9FDF0B8F-8A7E-4BAD-9CDD-9802FEC3798D}" type="presParOf" srcId="{74302FAB-B56F-A24D-AD23-42A74C6C155B}" destId="{8E88833E-50C8-034F-BE7F-2A319AA01F20}" srcOrd="0" destOrd="0" presId="urn:microsoft.com/office/officeart/2005/8/layout/hList1"/>
    <dgm:cxn modelId="{16997A68-B830-44B3-BD44-70E4C7A949E8}"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6197"/>
          <a:ext cx="6332220" cy="7200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smtClean="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088862E1-617E-1846-9242-9E2E85ADA3DE}">
      <dgm:prSet/>
      <dgm:spPr>
        <a:xfrm>
          <a:off x="0" y="736197"/>
          <a:ext cx="6332220" cy="205875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r>
            <a:rPr lang="it-IT" dirty="0" smtClean="0">
              <a:solidFill>
                <a:sysClr val="windowText" lastClr="000000">
                  <a:hueOff val="0"/>
                  <a:satOff val="0"/>
                  <a:lumOff val="0"/>
                  <a:alphaOff val="0"/>
                </a:sysClr>
              </a:solidFill>
              <a:latin typeface="Cambria"/>
              <a:ea typeface="+mn-ea"/>
              <a:cs typeface="+mn-cs"/>
            </a:rPr>
            <a:t>Le tabelle di sintesi riportano in forma numerica quanto illustrato verbalmente nelle precedenti sezioni. Per la loro lettura si rimanda alla versione integrale </a:t>
          </a:r>
          <a:r>
            <a:rPr lang="it-IT" smtClean="0">
              <a:solidFill>
                <a:sysClr val="windowText" lastClr="000000">
                  <a:hueOff val="0"/>
                  <a:satOff val="0"/>
                  <a:lumOff val="0"/>
                  <a:alphaOff val="0"/>
                </a:sysClr>
              </a:solidFill>
              <a:latin typeface="Cambria"/>
              <a:ea typeface="+mn-ea"/>
              <a:cs typeface="+mn-cs"/>
            </a:rPr>
            <a:t>del Piano</a:t>
          </a:r>
          <a:endParaRPr lang="it-IT" dirty="0">
            <a:solidFill>
              <a:sysClr val="windowText" lastClr="000000">
                <a:hueOff val="0"/>
                <a:satOff val="0"/>
                <a:lumOff val="0"/>
                <a:alphaOff val="0"/>
              </a:sysClr>
            </a:solidFill>
            <a:latin typeface="Cambria"/>
            <a:ea typeface="+mn-ea"/>
            <a:cs typeface="+mn-cs"/>
          </a:endParaRPr>
        </a:p>
      </dgm:t>
    </dgm:pt>
    <dgm:pt modelId="{2322C52E-280F-5A49-89D7-C5E458AA0B16}" type="parTrans" cxnId="{AE0AF833-20BD-2443-AC44-5F13C80D1AAA}">
      <dgm:prSet/>
      <dgm:spPr/>
      <dgm:t>
        <a:bodyPr/>
        <a:lstStyle/>
        <a:p>
          <a:endParaRPr lang="it-IT"/>
        </a:p>
      </dgm:t>
    </dgm:pt>
    <dgm:pt modelId="{A70DE2EB-1B07-304A-BD8B-37DAE28FFED8}" type="sibTrans" cxnId="{AE0AF833-20BD-2443-AC44-5F13C80D1AA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t>
        <a:bodyPr/>
        <a:lstStyle/>
        <a:p>
          <a:endParaRPr lang="it-IT"/>
        </a:p>
      </dgm:t>
    </dgm:pt>
  </dgm:ptLst>
  <dgm:cxnLst>
    <dgm:cxn modelId="{84FBE4AA-4C38-4D20-A50C-5CDC03E9ECCE}" type="presOf" srcId="{088862E1-617E-1846-9242-9E2E85ADA3DE}" destId="{C94FC13A-4ABB-704C-A245-9E9CA30D4A32}" srcOrd="0" destOrd="0" presId="urn:microsoft.com/office/officeart/2005/8/layout/hList1"/>
    <dgm:cxn modelId="{B33CF4D5-2152-4DDC-929A-D1835FCF9260}" type="presOf" srcId="{B15D1112-97A6-D74A-A7A3-C8C8A8DF6248}" destId="{8E88833E-50C8-034F-BE7F-2A319AA01F20}" srcOrd="0" destOrd="0" presId="urn:microsoft.com/office/officeart/2005/8/layout/hList1"/>
    <dgm:cxn modelId="{AE0AF833-20BD-2443-AC44-5F13C80D1AAA}" srcId="{B15D1112-97A6-D74A-A7A3-C8C8A8DF6248}" destId="{088862E1-617E-1846-9242-9E2E85ADA3DE}" srcOrd="0" destOrd="0" parTransId="{2322C52E-280F-5A49-89D7-C5E458AA0B16}" sibTransId="{A70DE2EB-1B07-304A-BD8B-37DAE28FFED8}"/>
    <dgm:cxn modelId="{78A9BCD8-81FE-48FF-8267-1EB83EFBF14D}" type="presOf" srcId="{3B2025D7-1203-294B-BBB8-1998BAB0741B}" destId="{500423D7-7875-304F-BE2D-1491589D2198}" srcOrd="0" destOrd="0" presId="urn:microsoft.com/office/officeart/2005/8/layout/hList1"/>
    <dgm:cxn modelId="{14A30462-7BF5-8A4C-8926-39C320D48906}" srcId="{3B2025D7-1203-294B-BBB8-1998BAB0741B}" destId="{B15D1112-97A6-D74A-A7A3-C8C8A8DF6248}" srcOrd="0" destOrd="0" parTransId="{825ECE88-0ED9-394C-AF65-F843CD164972}" sibTransId="{158F835D-9810-BE44-BFFB-C567DBA6D809}"/>
    <dgm:cxn modelId="{48965884-F714-48FD-A4BF-E1165D15B4CE}" type="presParOf" srcId="{500423D7-7875-304F-BE2D-1491589D2198}" destId="{74302FAB-B56F-A24D-AD23-42A74C6C155B}" srcOrd="0" destOrd="0" presId="urn:microsoft.com/office/officeart/2005/8/layout/hList1"/>
    <dgm:cxn modelId="{BF47A768-9C3C-4269-8ACB-19B3274622EA}" type="presParOf" srcId="{74302FAB-B56F-A24D-AD23-42A74C6C155B}" destId="{8E88833E-50C8-034F-BE7F-2A319AA01F20}" srcOrd="0" destOrd="0" presId="urn:microsoft.com/office/officeart/2005/8/layout/hList1"/>
    <dgm:cxn modelId="{59E2B692-BAC2-4681-8F55-B9A177B0DFFA}"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64"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27347"/>
          <a:ext cx="6332220" cy="6624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smtClean="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088862E1-617E-1846-9242-9E2E85ADA3DE}">
      <dgm:prSet/>
      <dgm:spPr>
        <a:xfrm>
          <a:off x="0" y="789747"/>
          <a:ext cx="6332220" cy="189405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r>
            <a:rPr lang="it-IT" dirty="0" smtClean="0">
              <a:solidFill>
                <a:sysClr val="windowText" lastClr="000000">
                  <a:hueOff val="0"/>
                  <a:satOff val="0"/>
                  <a:lumOff val="0"/>
                  <a:alphaOff val="0"/>
                </a:sysClr>
              </a:solidFill>
              <a:latin typeface="Cambria"/>
              <a:ea typeface="+mn-ea"/>
              <a:cs typeface="+mn-cs"/>
            </a:rPr>
            <a:t>Il personale dell’ARCEA è valutato anche in base a quanto concorre migliorare il livello di trasparenza e di prevenzione della corruzione. Per la lettura dei dati di dettaglio si rimanda alla versione integrale del Piano</a:t>
          </a:r>
          <a:endParaRPr lang="it-IT" dirty="0">
            <a:solidFill>
              <a:sysClr val="windowText" lastClr="000000">
                <a:hueOff val="0"/>
                <a:satOff val="0"/>
                <a:lumOff val="0"/>
                <a:alphaOff val="0"/>
              </a:sysClr>
            </a:solidFill>
            <a:latin typeface="Cambria"/>
            <a:ea typeface="+mn-ea"/>
            <a:cs typeface="+mn-cs"/>
          </a:endParaRPr>
        </a:p>
      </dgm:t>
    </dgm:pt>
    <dgm:pt modelId="{2322C52E-280F-5A49-89D7-C5E458AA0B16}" type="parTrans" cxnId="{AE0AF833-20BD-2443-AC44-5F13C80D1AAA}">
      <dgm:prSet/>
      <dgm:spPr/>
      <dgm:t>
        <a:bodyPr/>
        <a:lstStyle/>
        <a:p>
          <a:endParaRPr lang="it-IT"/>
        </a:p>
      </dgm:t>
    </dgm:pt>
    <dgm:pt modelId="{A70DE2EB-1B07-304A-BD8B-37DAE28FFED8}" type="sibTrans" cxnId="{AE0AF833-20BD-2443-AC44-5F13C80D1AA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t>
        <a:bodyPr/>
        <a:lstStyle/>
        <a:p>
          <a:endParaRPr lang="it-IT"/>
        </a:p>
      </dgm:t>
    </dgm:pt>
  </dgm:ptLst>
  <dgm:cxnLst>
    <dgm:cxn modelId="{7A223C8B-9CC4-4AB8-9F32-43A952DBDF99}" type="presOf" srcId="{3B2025D7-1203-294B-BBB8-1998BAB0741B}" destId="{500423D7-7875-304F-BE2D-1491589D2198}" srcOrd="0" destOrd="0" presId="urn:microsoft.com/office/officeart/2005/8/layout/hList1"/>
    <dgm:cxn modelId="{EE994533-8454-4763-BDC3-A61FBBC0A864}" type="presOf" srcId="{B15D1112-97A6-D74A-A7A3-C8C8A8DF6248}" destId="{8E88833E-50C8-034F-BE7F-2A319AA01F20}" srcOrd="0" destOrd="0" presId="urn:microsoft.com/office/officeart/2005/8/layout/hList1"/>
    <dgm:cxn modelId="{CF0C46C1-AE4F-4C12-9D6C-22BD7C3C1F72}" type="presOf" srcId="{088862E1-617E-1846-9242-9E2E85ADA3DE}" destId="{C94FC13A-4ABB-704C-A245-9E9CA30D4A32}" srcOrd="0" destOrd="0" presId="urn:microsoft.com/office/officeart/2005/8/layout/hList1"/>
    <dgm:cxn modelId="{AE0AF833-20BD-2443-AC44-5F13C80D1AAA}" srcId="{B15D1112-97A6-D74A-A7A3-C8C8A8DF6248}" destId="{088862E1-617E-1846-9242-9E2E85ADA3DE}" srcOrd="0" destOrd="0" parTransId="{2322C52E-280F-5A49-89D7-C5E458AA0B16}" sibTransId="{A70DE2EB-1B07-304A-BD8B-37DAE28FFED8}"/>
    <dgm:cxn modelId="{14A30462-7BF5-8A4C-8926-39C320D48906}" srcId="{3B2025D7-1203-294B-BBB8-1998BAB0741B}" destId="{B15D1112-97A6-D74A-A7A3-C8C8A8DF6248}" srcOrd="0" destOrd="0" parTransId="{825ECE88-0ED9-394C-AF65-F843CD164972}" sibTransId="{158F835D-9810-BE44-BFFB-C567DBA6D809}"/>
    <dgm:cxn modelId="{FB867CD7-BA56-418F-9C21-77A02401A752}" type="presParOf" srcId="{500423D7-7875-304F-BE2D-1491589D2198}" destId="{74302FAB-B56F-A24D-AD23-42A74C6C155B}" srcOrd="0" destOrd="0" presId="urn:microsoft.com/office/officeart/2005/8/layout/hList1"/>
    <dgm:cxn modelId="{6AC844CF-8FC1-4DEE-8701-8BF71E5B5DE5}" type="presParOf" srcId="{74302FAB-B56F-A24D-AD23-42A74C6C155B}" destId="{8E88833E-50C8-034F-BE7F-2A319AA01F20}" srcOrd="0" destOrd="0" presId="urn:microsoft.com/office/officeart/2005/8/layout/hList1"/>
    <dgm:cxn modelId="{9BED3106-CFD9-4414-BBCC-1969F7AD8EA3}"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6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82922"/>
          <a:ext cx="6332220" cy="6336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smtClean="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088862E1-617E-1846-9242-9E2E85ADA3DE}">
      <dgm:prSet/>
      <dgm:spPr>
        <a:xfrm>
          <a:off x="0" y="816522"/>
          <a:ext cx="6332220" cy="181170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r>
            <a:rPr lang="it-IT" dirty="0" smtClean="0">
              <a:solidFill>
                <a:sysClr val="windowText" lastClr="000000">
                  <a:hueOff val="0"/>
                  <a:satOff val="0"/>
                  <a:lumOff val="0"/>
                  <a:alphaOff val="0"/>
                </a:sysClr>
              </a:solidFill>
              <a:latin typeface="Cambria"/>
              <a:ea typeface="+mn-ea"/>
              <a:cs typeface="+mn-cs"/>
            </a:rPr>
            <a:t>La prima parte del Piano riporta le informazioni di carattere generale sull’ARCEA, sulla sua </a:t>
          </a:r>
          <a:r>
            <a:rPr lang="it-IT" dirty="0" err="1" smtClean="0">
              <a:solidFill>
                <a:sysClr val="windowText" lastClr="000000">
                  <a:hueOff val="0"/>
                  <a:satOff val="0"/>
                  <a:lumOff val="0"/>
                  <a:alphaOff val="0"/>
                </a:sysClr>
              </a:solidFill>
              <a:latin typeface="Cambria"/>
              <a:ea typeface="+mn-ea"/>
              <a:cs typeface="+mn-cs"/>
            </a:rPr>
            <a:t>mission</a:t>
          </a:r>
          <a:r>
            <a:rPr lang="it-IT" dirty="0" smtClean="0">
              <a:solidFill>
                <a:sysClr val="windowText" lastClr="000000">
                  <a:hueOff val="0"/>
                  <a:satOff val="0"/>
                  <a:lumOff val="0"/>
                  <a:alphaOff val="0"/>
                </a:sysClr>
              </a:solidFill>
              <a:latin typeface="Cambria"/>
              <a:ea typeface="+mn-ea"/>
              <a:cs typeface="+mn-cs"/>
            </a:rPr>
            <a:t> istituzionale, sul contesto di riferimento e sugli attori coinvolti nel processo di erogazione delle risorse comunitarie in agricoltura</a:t>
          </a:r>
          <a:endParaRPr lang="it-IT" dirty="0">
            <a:solidFill>
              <a:sysClr val="windowText" lastClr="000000">
                <a:hueOff val="0"/>
                <a:satOff val="0"/>
                <a:lumOff val="0"/>
                <a:alphaOff val="0"/>
              </a:sysClr>
            </a:solidFill>
            <a:latin typeface="Cambria"/>
            <a:ea typeface="+mn-ea"/>
            <a:cs typeface="+mn-cs"/>
          </a:endParaRPr>
        </a:p>
      </dgm:t>
    </dgm:pt>
    <dgm:pt modelId="{2322C52E-280F-5A49-89D7-C5E458AA0B16}" type="parTrans" cxnId="{AE0AF833-20BD-2443-AC44-5F13C80D1AAA}">
      <dgm:prSet/>
      <dgm:spPr/>
      <dgm:t>
        <a:bodyPr/>
        <a:lstStyle/>
        <a:p>
          <a:endParaRPr lang="it-IT"/>
        </a:p>
      </dgm:t>
    </dgm:pt>
    <dgm:pt modelId="{A70DE2EB-1B07-304A-BD8B-37DAE28FFED8}" type="sibTrans" cxnId="{AE0AF833-20BD-2443-AC44-5F13C80D1AA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t>
        <a:bodyPr/>
        <a:lstStyle/>
        <a:p>
          <a:endParaRPr lang="it-IT"/>
        </a:p>
      </dgm:t>
    </dgm:pt>
  </dgm:ptLst>
  <dgm:cxnLst>
    <dgm:cxn modelId="{A6B959BA-C28B-4265-B034-DFFC69C4D17F}" type="presOf" srcId="{088862E1-617E-1846-9242-9E2E85ADA3DE}" destId="{C94FC13A-4ABB-704C-A245-9E9CA30D4A32}" srcOrd="0" destOrd="0" presId="urn:microsoft.com/office/officeart/2005/8/layout/hList1"/>
    <dgm:cxn modelId="{17EB7CB5-8616-44F6-9987-A7851B79063D}" type="presOf" srcId="{3B2025D7-1203-294B-BBB8-1998BAB0741B}" destId="{500423D7-7875-304F-BE2D-1491589D2198}" srcOrd="0" destOrd="0" presId="urn:microsoft.com/office/officeart/2005/8/layout/hList1"/>
    <dgm:cxn modelId="{078A6C09-FFAB-4FFF-99FA-1F7057222093}" type="presOf" srcId="{B15D1112-97A6-D74A-A7A3-C8C8A8DF6248}" destId="{8E88833E-50C8-034F-BE7F-2A319AA01F20}" srcOrd="0" destOrd="0" presId="urn:microsoft.com/office/officeart/2005/8/layout/hList1"/>
    <dgm:cxn modelId="{AE0AF833-20BD-2443-AC44-5F13C80D1AAA}" srcId="{B15D1112-97A6-D74A-A7A3-C8C8A8DF6248}" destId="{088862E1-617E-1846-9242-9E2E85ADA3DE}" srcOrd="0" destOrd="0" parTransId="{2322C52E-280F-5A49-89D7-C5E458AA0B16}" sibTransId="{A70DE2EB-1B07-304A-BD8B-37DAE28FFED8}"/>
    <dgm:cxn modelId="{14A30462-7BF5-8A4C-8926-39C320D48906}" srcId="{3B2025D7-1203-294B-BBB8-1998BAB0741B}" destId="{B15D1112-97A6-D74A-A7A3-C8C8A8DF6248}" srcOrd="0" destOrd="0" parTransId="{825ECE88-0ED9-394C-AF65-F843CD164972}" sibTransId="{158F835D-9810-BE44-BFFB-C567DBA6D809}"/>
    <dgm:cxn modelId="{548DCFC2-247A-4E75-B69F-5C364C67F429}" type="presParOf" srcId="{500423D7-7875-304F-BE2D-1491589D2198}" destId="{74302FAB-B56F-A24D-AD23-42A74C6C155B}" srcOrd="0" destOrd="0" presId="urn:microsoft.com/office/officeart/2005/8/layout/hList1"/>
    <dgm:cxn modelId="{10251DAE-32E4-4449-98E8-AB1830F9B354}" type="presParOf" srcId="{74302FAB-B56F-A24D-AD23-42A74C6C155B}" destId="{8E88833E-50C8-034F-BE7F-2A319AA01F20}" srcOrd="0" destOrd="0" presId="urn:microsoft.com/office/officeart/2005/8/layout/hList1"/>
    <dgm:cxn modelId="{940CEF49-79AD-42CC-AFB0-FC9E9EC62B9A}"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31947"/>
          <a:ext cx="6332220" cy="6336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smtClean="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F4722477-99AF-DF42-B830-40A37D159CDE}">
      <dgm:prSet/>
      <dgm:spPr>
        <a:xfrm>
          <a:off x="0" y="665547"/>
          <a:ext cx="6332220" cy="211365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pPr rtl="0"/>
          <a:r>
            <a:rPr lang="x-none" smtClean="0">
              <a:solidFill>
                <a:sysClr val="windowText" lastClr="000000">
                  <a:hueOff val="0"/>
                  <a:satOff val="0"/>
                  <a:lumOff val="0"/>
                  <a:alphaOff val="0"/>
                </a:sysClr>
              </a:solidFill>
              <a:latin typeface="Cambria"/>
              <a:ea typeface="+mn-ea"/>
              <a:cs typeface="+mn-cs"/>
            </a:rPr>
            <a:t>Gli obiettivi strategici dell’ARCEA riflettono la</a:t>
          </a:r>
          <a:r>
            <a:rPr lang="x-none" i="1" smtClean="0">
              <a:solidFill>
                <a:sysClr val="windowText" lastClr="000000">
                  <a:hueOff val="0"/>
                  <a:satOff val="0"/>
                  <a:lumOff val="0"/>
                  <a:alphaOff val="0"/>
                </a:sysClr>
              </a:solidFill>
              <a:latin typeface="Cambria"/>
              <a:ea typeface="+mn-ea"/>
              <a:cs typeface="+mn-cs"/>
            </a:rPr>
            <a:t> mission</a:t>
          </a:r>
          <a:r>
            <a:rPr lang="x-none" smtClean="0">
              <a:solidFill>
                <a:sysClr val="windowText" lastClr="000000">
                  <a:hueOff val="0"/>
                  <a:satOff val="0"/>
                  <a:lumOff val="0"/>
                  <a:alphaOff val="0"/>
                </a:sysClr>
              </a:solidFill>
              <a:latin typeface="Cambria"/>
              <a:ea typeface="+mn-ea"/>
              <a:cs typeface="+mn-cs"/>
            </a:rPr>
            <a:t> dell’Organismo Pagatore che si colloca, come meglio esplicitato nella prima parte del Piano, in posizione di punto di raccordo fra Commissione Europea, Stato membro e Regione Calabria.</a:t>
          </a:r>
          <a:endParaRPr lang="it-IT" dirty="0">
            <a:solidFill>
              <a:sysClr val="windowText" lastClr="000000">
                <a:hueOff val="0"/>
                <a:satOff val="0"/>
                <a:lumOff val="0"/>
                <a:alphaOff val="0"/>
              </a:sysClr>
            </a:solidFill>
            <a:latin typeface="Cambria"/>
            <a:ea typeface="+mn-ea"/>
            <a:cs typeface="+mn-cs"/>
          </a:endParaRPr>
        </a:p>
      </dgm:t>
    </dgm:pt>
    <dgm:pt modelId="{D7504F57-DB64-9247-8082-DC755136D69E}" type="parTrans" cxnId="{EFD0D66D-D507-A84C-973A-B5BA0B44CD9A}">
      <dgm:prSet/>
      <dgm:spPr/>
      <dgm:t>
        <a:bodyPr/>
        <a:lstStyle/>
        <a:p>
          <a:endParaRPr lang="it-IT"/>
        </a:p>
      </dgm:t>
    </dgm:pt>
    <dgm:pt modelId="{DAE3B610-693C-D549-A71D-786B9A48CA75}" type="sibTrans" cxnId="{EFD0D66D-D507-A84C-973A-B5BA0B44CD9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t>
        <a:bodyPr/>
        <a:lstStyle/>
        <a:p>
          <a:endParaRPr lang="it-IT"/>
        </a:p>
      </dgm:t>
    </dgm:pt>
  </dgm:ptLst>
  <dgm:cxnLst>
    <dgm:cxn modelId="{C5AC8A62-F01C-4AE0-947B-1C456274B37B}" type="presOf" srcId="{F4722477-99AF-DF42-B830-40A37D159CDE}" destId="{C94FC13A-4ABB-704C-A245-9E9CA30D4A32}" srcOrd="0" destOrd="0" presId="urn:microsoft.com/office/officeart/2005/8/layout/hList1"/>
    <dgm:cxn modelId="{EFD0D66D-D507-A84C-973A-B5BA0B44CD9A}" srcId="{B15D1112-97A6-D74A-A7A3-C8C8A8DF6248}" destId="{F4722477-99AF-DF42-B830-40A37D159CDE}" srcOrd="0" destOrd="0" parTransId="{D7504F57-DB64-9247-8082-DC755136D69E}" sibTransId="{DAE3B610-693C-D549-A71D-786B9A48CA75}"/>
    <dgm:cxn modelId="{6BD954A9-BFE6-46F0-B478-4730DA97EAB9}" type="presOf" srcId="{B15D1112-97A6-D74A-A7A3-C8C8A8DF6248}" destId="{8E88833E-50C8-034F-BE7F-2A319AA01F20}" srcOrd="0" destOrd="0" presId="urn:microsoft.com/office/officeart/2005/8/layout/hList1"/>
    <dgm:cxn modelId="{14A30462-7BF5-8A4C-8926-39C320D48906}" srcId="{3B2025D7-1203-294B-BBB8-1998BAB0741B}" destId="{B15D1112-97A6-D74A-A7A3-C8C8A8DF6248}" srcOrd="0" destOrd="0" parTransId="{825ECE88-0ED9-394C-AF65-F843CD164972}" sibTransId="{158F835D-9810-BE44-BFFB-C567DBA6D809}"/>
    <dgm:cxn modelId="{C0DC5CD8-B239-4A0E-B219-5362CD3B5C57}" type="presOf" srcId="{3B2025D7-1203-294B-BBB8-1998BAB0741B}" destId="{500423D7-7875-304F-BE2D-1491589D2198}" srcOrd="0" destOrd="0" presId="urn:microsoft.com/office/officeart/2005/8/layout/hList1"/>
    <dgm:cxn modelId="{822B58E5-3879-4694-AE02-E91D859E85AE}" type="presParOf" srcId="{500423D7-7875-304F-BE2D-1491589D2198}" destId="{74302FAB-B56F-A24D-AD23-42A74C6C155B}" srcOrd="0" destOrd="0" presId="urn:microsoft.com/office/officeart/2005/8/layout/hList1"/>
    <dgm:cxn modelId="{615409CF-0882-425C-AAFA-3759DE567D26}" type="presParOf" srcId="{74302FAB-B56F-A24D-AD23-42A74C6C155B}" destId="{8E88833E-50C8-034F-BE7F-2A319AA01F20}" srcOrd="0" destOrd="0" presId="urn:microsoft.com/office/officeart/2005/8/layout/hList1"/>
    <dgm:cxn modelId="{53405AEC-5003-4AB2-91D2-53BC3C94CD77}"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27347"/>
          <a:ext cx="6332220" cy="6624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smtClean="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F4722477-99AF-DF42-B830-40A37D159CDE}">
      <dgm:prSet/>
      <dgm:spPr>
        <a:xfrm>
          <a:off x="0" y="789747"/>
          <a:ext cx="6332220" cy="189405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pPr rtl="0"/>
          <a:r>
            <a:rPr lang="it-IT" b="1" smtClean="0">
              <a:solidFill>
                <a:sysClr val="windowText" lastClr="000000">
                  <a:hueOff val="0"/>
                  <a:satOff val="0"/>
                  <a:lumOff val="0"/>
                  <a:alphaOff val="0"/>
                </a:sysClr>
              </a:solidFill>
              <a:latin typeface="Cambria"/>
              <a:ea typeface="+mn-ea"/>
              <a:cs typeface="+mn-cs"/>
            </a:rPr>
            <a:t>Come si può evincere da quanto sopra riportato, la normativa comunitaria regolamenta anche le modalità con le quali l’Agenzia deve fornire le informazioni e le comunicazioni agli esterni. </a:t>
          </a:r>
          <a:endParaRPr lang="it-IT" dirty="0">
            <a:solidFill>
              <a:sysClr val="windowText" lastClr="000000">
                <a:hueOff val="0"/>
                <a:satOff val="0"/>
                <a:lumOff val="0"/>
                <a:alphaOff val="0"/>
              </a:sysClr>
            </a:solidFill>
            <a:latin typeface="Cambria"/>
            <a:ea typeface="+mn-ea"/>
            <a:cs typeface="+mn-cs"/>
          </a:endParaRPr>
        </a:p>
      </dgm:t>
    </dgm:pt>
    <dgm:pt modelId="{D7504F57-DB64-9247-8082-DC755136D69E}" type="parTrans" cxnId="{EFD0D66D-D507-A84C-973A-B5BA0B44CD9A}">
      <dgm:prSet/>
      <dgm:spPr/>
      <dgm:t>
        <a:bodyPr/>
        <a:lstStyle/>
        <a:p>
          <a:endParaRPr lang="it-IT"/>
        </a:p>
      </dgm:t>
    </dgm:pt>
    <dgm:pt modelId="{DAE3B610-693C-D549-A71D-786B9A48CA75}" type="sibTrans" cxnId="{EFD0D66D-D507-A84C-973A-B5BA0B44CD9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t>
        <a:bodyPr/>
        <a:lstStyle/>
        <a:p>
          <a:endParaRPr lang="it-IT"/>
        </a:p>
      </dgm:t>
    </dgm:pt>
  </dgm:ptLst>
  <dgm:cxnLst>
    <dgm:cxn modelId="{8753C57A-1A88-4595-91D1-1EA574FB787B}" type="presOf" srcId="{B15D1112-97A6-D74A-A7A3-C8C8A8DF6248}" destId="{8E88833E-50C8-034F-BE7F-2A319AA01F20}" srcOrd="0" destOrd="0" presId="urn:microsoft.com/office/officeart/2005/8/layout/hList1"/>
    <dgm:cxn modelId="{EFD0D66D-D507-A84C-973A-B5BA0B44CD9A}" srcId="{B15D1112-97A6-D74A-A7A3-C8C8A8DF6248}" destId="{F4722477-99AF-DF42-B830-40A37D159CDE}" srcOrd="0" destOrd="0" parTransId="{D7504F57-DB64-9247-8082-DC755136D69E}" sibTransId="{DAE3B610-693C-D549-A71D-786B9A48CA75}"/>
    <dgm:cxn modelId="{AF772D0D-E5D5-40CC-A755-763ED717C9C0}" type="presOf" srcId="{3B2025D7-1203-294B-BBB8-1998BAB0741B}" destId="{500423D7-7875-304F-BE2D-1491589D2198}" srcOrd="0" destOrd="0" presId="urn:microsoft.com/office/officeart/2005/8/layout/hList1"/>
    <dgm:cxn modelId="{14A30462-7BF5-8A4C-8926-39C320D48906}" srcId="{3B2025D7-1203-294B-BBB8-1998BAB0741B}" destId="{B15D1112-97A6-D74A-A7A3-C8C8A8DF6248}" srcOrd="0" destOrd="0" parTransId="{825ECE88-0ED9-394C-AF65-F843CD164972}" sibTransId="{158F835D-9810-BE44-BFFB-C567DBA6D809}"/>
    <dgm:cxn modelId="{81B5462F-4677-4E90-95EF-3CD44651FF96}" type="presOf" srcId="{F4722477-99AF-DF42-B830-40A37D159CDE}" destId="{C94FC13A-4ABB-704C-A245-9E9CA30D4A32}" srcOrd="0" destOrd="0" presId="urn:microsoft.com/office/officeart/2005/8/layout/hList1"/>
    <dgm:cxn modelId="{DFCBCA22-54D0-4C88-9A4D-04F7095152F4}" type="presParOf" srcId="{500423D7-7875-304F-BE2D-1491589D2198}" destId="{74302FAB-B56F-A24D-AD23-42A74C6C155B}" srcOrd="0" destOrd="0" presId="urn:microsoft.com/office/officeart/2005/8/layout/hList1"/>
    <dgm:cxn modelId="{1F2395D0-7204-4397-9E76-2E87779B8A63}" type="presParOf" srcId="{74302FAB-B56F-A24D-AD23-42A74C6C155B}" destId="{8E88833E-50C8-034F-BE7F-2A319AA01F20}" srcOrd="0" destOrd="0" presId="urn:microsoft.com/office/officeart/2005/8/layout/hList1"/>
    <dgm:cxn modelId="{5B8D141C-BA97-4C2E-B15D-5E4132C8A5A9}"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34647"/>
          <a:ext cx="6332220" cy="5184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smtClean="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F4722477-99AF-DF42-B830-40A37D159CDE}">
      <dgm:prSet/>
      <dgm:spPr>
        <a:xfrm>
          <a:off x="0" y="553047"/>
          <a:ext cx="6332220" cy="2223449"/>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pPr rtl="0"/>
          <a:r>
            <a:rPr lang="it-IT" b="1" smtClean="0">
              <a:solidFill>
                <a:sysClr val="windowText" lastClr="000000">
                  <a:hueOff val="0"/>
                  <a:satOff val="0"/>
                  <a:lumOff val="0"/>
                  <a:alphaOff val="0"/>
                </a:sysClr>
              </a:solidFill>
              <a:latin typeface="Cambria"/>
              <a:ea typeface="+mn-ea"/>
              <a:cs typeface="+mn-cs"/>
            </a:rPr>
            <a:t>Il presente è un obiettivo di fondamentale importanza per i cittadini e i beneficiari in quanto rappresenta lo sforzo di ARCEA nel garantire la massima diffusione di risorse nel tessuto economico-sociale agricolo della Regione Calabria, al precipuo scopo di sostenere gli investimenti effettuati dagli imprenditori del settore, in uno scenario congiunturale particolarmente sfavorevole come è quello degli ultimi anni.</a:t>
          </a:r>
          <a:endParaRPr lang="it-IT" dirty="0">
            <a:solidFill>
              <a:sysClr val="windowText" lastClr="000000">
                <a:hueOff val="0"/>
                <a:satOff val="0"/>
                <a:lumOff val="0"/>
                <a:alphaOff val="0"/>
              </a:sysClr>
            </a:solidFill>
            <a:latin typeface="Cambria"/>
            <a:ea typeface="+mn-ea"/>
            <a:cs typeface="+mn-cs"/>
          </a:endParaRPr>
        </a:p>
      </dgm:t>
    </dgm:pt>
    <dgm:pt modelId="{D7504F57-DB64-9247-8082-DC755136D69E}" type="parTrans" cxnId="{EFD0D66D-D507-A84C-973A-B5BA0B44CD9A}">
      <dgm:prSet/>
      <dgm:spPr/>
      <dgm:t>
        <a:bodyPr/>
        <a:lstStyle/>
        <a:p>
          <a:endParaRPr lang="it-IT"/>
        </a:p>
      </dgm:t>
    </dgm:pt>
    <dgm:pt modelId="{DAE3B610-693C-D549-A71D-786B9A48CA75}" type="sibTrans" cxnId="{EFD0D66D-D507-A84C-973A-B5BA0B44CD9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t>
        <a:bodyPr/>
        <a:lstStyle/>
        <a:p>
          <a:endParaRPr lang="it-IT"/>
        </a:p>
      </dgm:t>
    </dgm:pt>
  </dgm:ptLst>
  <dgm:cxnLst>
    <dgm:cxn modelId="{534488E1-9712-4205-925D-CDDE3DA8D9B4}" type="presOf" srcId="{B15D1112-97A6-D74A-A7A3-C8C8A8DF6248}" destId="{8E88833E-50C8-034F-BE7F-2A319AA01F20}" srcOrd="0" destOrd="0" presId="urn:microsoft.com/office/officeart/2005/8/layout/hList1"/>
    <dgm:cxn modelId="{1CAD0F71-BDBC-421C-83D1-B9D9C042DFC5}" type="presOf" srcId="{F4722477-99AF-DF42-B830-40A37D159CDE}" destId="{C94FC13A-4ABB-704C-A245-9E9CA30D4A32}" srcOrd="0" destOrd="0" presId="urn:microsoft.com/office/officeart/2005/8/layout/hList1"/>
    <dgm:cxn modelId="{EFD0D66D-D507-A84C-973A-B5BA0B44CD9A}" srcId="{B15D1112-97A6-D74A-A7A3-C8C8A8DF6248}" destId="{F4722477-99AF-DF42-B830-40A37D159CDE}" srcOrd="0" destOrd="0" parTransId="{D7504F57-DB64-9247-8082-DC755136D69E}" sibTransId="{DAE3B610-693C-D549-A71D-786B9A48CA75}"/>
    <dgm:cxn modelId="{14A30462-7BF5-8A4C-8926-39C320D48906}" srcId="{3B2025D7-1203-294B-BBB8-1998BAB0741B}" destId="{B15D1112-97A6-D74A-A7A3-C8C8A8DF6248}" srcOrd="0" destOrd="0" parTransId="{825ECE88-0ED9-394C-AF65-F843CD164972}" sibTransId="{158F835D-9810-BE44-BFFB-C567DBA6D809}"/>
    <dgm:cxn modelId="{D47CAF3F-CA5C-4A07-987B-9B9FA92E440E}" type="presOf" srcId="{3B2025D7-1203-294B-BBB8-1998BAB0741B}" destId="{500423D7-7875-304F-BE2D-1491589D2198}" srcOrd="0" destOrd="0" presId="urn:microsoft.com/office/officeart/2005/8/layout/hList1"/>
    <dgm:cxn modelId="{7AD55AAA-660F-4B6F-B23E-A4608964F571}" type="presParOf" srcId="{500423D7-7875-304F-BE2D-1491589D2198}" destId="{74302FAB-B56F-A24D-AD23-42A74C6C155B}" srcOrd="0" destOrd="0" presId="urn:microsoft.com/office/officeart/2005/8/layout/hList1"/>
    <dgm:cxn modelId="{E2FF5B8B-18D6-4892-BF93-B90B517ED319}" type="presParOf" srcId="{74302FAB-B56F-A24D-AD23-42A74C6C155B}" destId="{8E88833E-50C8-034F-BE7F-2A319AA01F20}" srcOrd="0" destOrd="0" presId="urn:microsoft.com/office/officeart/2005/8/layout/hList1"/>
    <dgm:cxn modelId="{AFB7CF32-3498-4E2B-85D6-19E40FF39103}"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custT="1"/>
      <dgm:spPr>
        <a:xfrm>
          <a:off x="0" y="71772"/>
          <a:ext cx="6332220" cy="6912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sz="3200" b="1" u="sng" dirty="0" smtClean="0">
              <a:solidFill>
                <a:sysClr val="window" lastClr="FFFFFF"/>
              </a:solidFill>
              <a:latin typeface="Cambria"/>
              <a:ea typeface="+mn-ea"/>
              <a:cs typeface="+mn-cs"/>
            </a:rPr>
            <a:t>FOCUS PER I CITTADINI:</a:t>
          </a:r>
          <a:endParaRPr lang="it-IT" sz="3200"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F4722477-99AF-DF42-B830-40A37D159CDE}">
      <dgm:prSet custT="1"/>
      <dgm:spPr>
        <a:xfrm>
          <a:off x="0" y="762972"/>
          <a:ext cx="6332220" cy="197640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pPr rtl="0"/>
          <a:r>
            <a:rPr lang="x-none" sz="2200" u="none"/>
            <a:t>L’Agenzia</a:t>
          </a:r>
          <a:r>
            <a:rPr lang="it-IT" sz="2200" u="none"/>
            <a:t> </a:t>
          </a:r>
          <a:r>
            <a:rPr lang="x-none" sz="2200" u="none"/>
            <a:t>deve anche garantire il rispetto delle normative nazionali sull’informatizzazione delle Pubbliche Amministrazioni che, sotto la guida dell’Agenzia per l’Italia Digitale, sono chiamate ad intraprendere un percorso finalizzato a fornire ai cittadini servizi sempre più efficienti, moderni e semplici da utilizzare, avvicinando, di fatto, la complessa ed articolata macchina statale alle esigenze ed alle necessità quotidiane della collettività.</a:t>
          </a:r>
          <a:endParaRPr lang="it-IT" sz="2200" u="none" dirty="0">
            <a:solidFill>
              <a:sysClr val="windowText" lastClr="000000">
                <a:hueOff val="0"/>
                <a:satOff val="0"/>
                <a:lumOff val="0"/>
                <a:alphaOff val="0"/>
              </a:sysClr>
            </a:solidFill>
            <a:latin typeface="Cambria"/>
            <a:ea typeface="+mn-ea"/>
            <a:cs typeface="+mn-cs"/>
          </a:endParaRPr>
        </a:p>
      </dgm:t>
    </dgm:pt>
    <dgm:pt modelId="{D7504F57-DB64-9247-8082-DC755136D69E}" type="parTrans" cxnId="{EFD0D66D-D507-A84C-973A-B5BA0B44CD9A}">
      <dgm:prSet/>
      <dgm:spPr/>
      <dgm:t>
        <a:bodyPr/>
        <a:lstStyle/>
        <a:p>
          <a:endParaRPr lang="it-IT"/>
        </a:p>
      </dgm:t>
    </dgm:pt>
    <dgm:pt modelId="{DAE3B610-693C-D549-A71D-786B9A48CA75}" type="sibTrans" cxnId="{EFD0D66D-D507-A84C-973A-B5BA0B44CD9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t>
        <a:bodyPr/>
        <a:lstStyle/>
        <a:p>
          <a:endParaRPr lang="it-IT"/>
        </a:p>
      </dgm:t>
    </dgm:pt>
  </dgm:ptLst>
  <dgm:cxnLst>
    <dgm:cxn modelId="{F422B70E-2CCA-46C6-BB01-6CDB3D532BF7}" type="presOf" srcId="{F4722477-99AF-DF42-B830-40A37D159CDE}" destId="{C94FC13A-4ABB-704C-A245-9E9CA30D4A32}" srcOrd="0" destOrd="0" presId="urn:microsoft.com/office/officeart/2005/8/layout/hList1"/>
    <dgm:cxn modelId="{5B842366-21E3-4B4B-BD6F-54BE1EADECD3}" type="presOf" srcId="{3B2025D7-1203-294B-BBB8-1998BAB0741B}" destId="{500423D7-7875-304F-BE2D-1491589D2198}" srcOrd="0" destOrd="0" presId="urn:microsoft.com/office/officeart/2005/8/layout/hList1"/>
    <dgm:cxn modelId="{EFD0D66D-D507-A84C-973A-B5BA0B44CD9A}" srcId="{B15D1112-97A6-D74A-A7A3-C8C8A8DF6248}" destId="{F4722477-99AF-DF42-B830-40A37D159CDE}" srcOrd="0" destOrd="0" parTransId="{D7504F57-DB64-9247-8082-DC755136D69E}" sibTransId="{DAE3B610-693C-D549-A71D-786B9A48CA75}"/>
    <dgm:cxn modelId="{269E9C8A-79FC-4D52-9962-5318FAEA3529}" type="presOf" srcId="{B15D1112-97A6-D74A-A7A3-C8C8A8DF6248}" destId="{8E88833E-50C8-034F-BE7F-2A319AA01F20}" srcOrd="0" destOrd="0" presId="urn:microsoft.com/office/officeart/2005/8/layout/hList1"/>
    <dgm:cxn modelId="{14A30462-7BF5-8A4C-8926-39C320D48906}" srcId="{3B2025D7-1203-294B-BBB8-1998BAB0741B}" destId="{B15D1112-97A6-D74A-A7A3-C8C8A8DF6248}" srcOrd="0" destOrd="0" parTransId="{825ECE88-0ED9-394C-AF65-F843CD164972}" sibTransId="{158F835D-9810-BE44-BFFB-C567DBA6D809}"/>
    <dgm:cxn modelId="{D22417C6-C950-4C95-9FA0-10BA03882B1F}" type="presParOf" srcId="{500423D7-7875-304F-BE2D-1491589D2198}" destId="{74302FAB-B56F-A24D-AD23-42A74C6C155B}" srcOrd="0" destOrd="0" presId="urn:microsoft.com/office/officeart/2005/8/layout/hList1"/>
    <dgm:cxn modelId="{3715BADA-16AB-467F-9441-474ADBA02C4A}" type="presParOf" srcId="{74302FAB-B56F-A24D-AD23-42A74C6C155B}" destId="{8E88833E-50C8-034F-BE7F-2A319AA01F20}" srcOrd="0" destOrd="0" presId="urn:microsoft.com/office/officeart/2005/8/layout/hList1"/>
    <dgm:cxn modelId="{27D5DB9B-1AC2-40FF-8252-CC65D2B1831B}"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71772"/>
          <a:ext cx="6332220" cy="6912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smtClean="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F4722477-99AF-DF42-B830-40A37D159CDE}">
      <dgm:prSet/>
      <dgm:spPr>
        <a:xfrm>
          <a:off x="0" y="762972"/>
          <a:ext cx="6332220" cy="197640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pPr rtl="0"/>
          <a:r>
            <a:rPr lang="it-IT"/>
            <a:t>Ogni obiettivo strategico stabilito nella fase precedente è articolato in obiettivi operativi per ciascuno dei quali vanno definite le azioni, i tempi, le risorse e le responsabilità organizzative connesse al loro raggiungimento. </a:t>
          </a:r>
          <a:endParaRPr lang="it-IT" dirty="0">
            <a:solidFill>
              <a:sysClr val="windowText" lastClr="000000">
                <a:hueOff val="0"/>
                <a:satOff val="0"/>
                <a:lumOff val="0"/>
                <a:alphaOff val="0"/>
              </a:sysClr>
            </a:solidFill>
            <a:latin typeface="Cambria"/>
            <a:ea typeface="+mn-ea"/>
            <a:cs typeface="+mn-cs"/>
          </a:endParaRPr>
        </a:p>
      </dgm:t>
    </dgm:pt>
    <dgm:pt modelId="{D7504F57-DB64-9247-8082-DC755136D69E}" type="parTrans" cxnId="{EFD0D66D-D507-A84C-973A-B5BA0B44CD9A}">
      <dgm:prSet/>
      <dgm:spPr/>
      <dgm:t>
        <a:bodyPr/>
        <a:lstStyle/>
        <a:p>
          <a:endParaRPr lang="it-IT"/>
        </a:p>
      </dgm:t>
    </dgm:pt>
    <dgm:pt modelId="{DAE3B610-693C-D549-A71D-786B9A48CA75}" type="sibTrans" cxnId="{EFD0D66D-D507-A84C-973A-B5BA0B44CD9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t>
        <a:bodyPr/>
        <a:lstStyle/>
        <a:p>
          <a:endParaRPr lang="it-IT"/>
        </a:p>
      </dgm:t>
    </dgm:pt>
  </dgm:ptLst>
  <dgm:cxnLst>
    <dgm:cxn modelId="{89BA4D25-75EC-4FE5-8FBE-E4C24370A14D}" type="presOf" srcId="{B15D1112-97A6-D74A-A7A3-C8C8A8DF6248}" destId="{8E88833E-50C8-034F-BE7F-2A319AA01F20}" srcOrd="0" destOrd="0" presId="urn:microsoft.com/office/officeart/2005/8/layout/hList1"/>
    <dgm:cxn modelId="{3291DDA3-F8A1-4B8F-9D24-2616C4825D9F}" type="presOf" srcId="{F4722477-99AF-DF42-B830-40A37D159CDE}" destId="{C94FC13A-4ABB-704C-A245-9E9CA30D4A32}" srcOrd="0" destOrd="0" presId="urn:microsoft.com/office/officeart/2005/8/layout/hList1"/>
    <dgm:cxn modelId="{EFD0D66D-D507-A84C-973A-B5BA0B44CD9A}" srcId="{B15D1112-97A6-D74A-A7A3-C8C8A8DF6248}" destId="{F4722477-99AF-DF42-B830-40A37D159CDE}" srcOrd="0" destOrd="0" parTransId="{D7504F57-DB64-9247-8082-DC755136D69E}" sibTransId="{DAE3B610-693C-D549-A71D-786B9A48CA75}"/>
    <dgm:cxn modelId="{14A30462-7BF5-8A4C-8926-39C320D48906}" srcId="{3B2025D7-1203-294B-BBB8-1998BAB0741B}" destId="{B15D1112-97A6-D74A-A7A3-C8C8A8DF6248}" srcOrd="0" destOrd="0" parTransId="{825ECE88-0ED9-394C-AF65-F843CD164972}" sibTransId="{158F835D-9810-BE44-BFFB-C567DBA6D809}"/>
    <dgm:cxn modelId="{86642F02-00D4-42F1-85CF-8055E10EEE0D}" type="presOf" srcId="{3B2025D7-1203-294B-BBB8-1998BAB0741B}" destId="{500423D7-7875-304F-BE2D-1491589D2198}" srcOrd="0" destOrd="0" presId="urn:microsoft.com/office/officeart/2005/8/layout/hList1"/>
    <dgm:cxn modelId="{475B221B-8506-40D8-A8B5-914EDB5FAEAF}" type="presParOf" srcId="{500423D7-7875-304F-BE2D-1491589D2198}" destId="{74302FAB-B56F-A24D-AD23-42A74C6C155B}" srcOrd="0" destOrd="0" presId="urn:microsoft.com/office/officeart/2005/8/layout/hList1"/>
    <dgm:cxn modelId="{F07BBD83-DFFC-42E0-A081-250857D89F75}" type="presParOf" srcId="{74302FAB-B56F-A24D-AD23-42A74C6C155B}" destId="{8E88833E-50C8-034F-BE7F-2A319AA01F20}" srcOrd="0" destOrd="0" presId="urn:microsoft.com/office/officeart/2005/8/layout/hList1"/>
    <dgm:cxn modelId="{229C0D82-4270-4B04-B354-E43928B59C54}"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10809"/>
          <a:ext cx="6332220" cy="4896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smtClean="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088862E1-617E-1846-9242-9E2E85ADA3DE}">
      <dgm:prSet/>
      <dgm:spPr>
        <a:xfrm>
          <a:off x="0" y="600409"/>
          <a:ext cx="6332220" cy="2099925"/>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r>
            <a:rPr lang="it-IT" smtClean="0">
              <a:solidFill>
                <a:sysClr val="windowText" lastClr="000000">
                  <a:hueOff val="0"/>
                  <a:satOff val="0"/>
                  <a:lumOff val="0"/>
                  <a:alphaOff val="0"/>
                </a:sysClr>
              </a:solidFill>
              <a:latin typeface="Cambria"/>
              <a:ea typeface="+mn-ea"/>
              <a:cs typeface="+mn-cs"/>
            </a:rPr>
            <a:t>L’ARCEA, in ossequio alle osservazioni formulate dall’Organismo Indipendente di Valutazione, ha definito, per ciascun Obiettivo strategico, i relativi indicatori di impatto che </a:t>
          </a:r>
          <a:r>
            <a:rPr lang="it-IT" b="1" smtClean="0">
              <a:solidFill>
                <a:sysClr val="windowText" lastClr="000000">
                  <a:hueOff val="0"/>
                  <a:satOff val="0"/>
                  <a:lumOff val="0"/>
                  <a:alphaOff val="0"/>
                </a:sysClr>
              </a:solidFill>
              <a:latin typeface="Cambria"/>
              <a:ea typeface="+mn-ea"/>
              <a:cs typeface="+mn-cs"/>
            </a:rPr>
            <a:t>rappresentano un elemento di particolare interesse per i cittadini perché costituiscono gli strumenti di rilevazione, anche di carattere socio-economico, delle conseguenze derivanti dalle azioni intraprese dall’Agenzia per favorire lo sviluppo del contesto territoriale di riferimento.</a:t>
          </a:r>
          <a:endParaRPr lang="it-IT">
            <a:solidFill>
              <a:sysClr val="windowText" lastClr="000000">
                <a:hueOff val="0"/>
                <a:satOff val="0"/>
                <a:lumOff val="0"/>
                <a:alphaOff val="0"/>
              </a:sysClr>
            </a:solidFill>
            <a:latin typeface="Cambria"/>
            <a:ea typeface="+mn-ea"/>
            <a:cs typeface="+mn-cs"/>
          </a:endParaRPr>
        </a:p>
      </dgm:t>
    </dgm:pt>
    <dgm:pt modelId="{2322C52E-280F-5A49-89D7-C5E458AA0B16}" type="parTrans" cxnId="{AE0AF833-20BD-2443-AC44-5F13C80D1AAA}">
      <dgm:prSet/>
      <dgm:spPr/>
      <dgm:t>
        <a:bodyPr/>
        <a:lstStyle/>
        <a:p>
          <a:endParaRPr lang="it-IT"/>
        </a:p>
      </dgm:t>
    </dgm:pt>
    <dgm:pt modelId="{A70DE2EB-1B07-304A-BD8B-37DAE28FFED8}" type="sibTrans" cxnId="{AE0AF833-20BD-2443-AC44-5F13C80D1AA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t>
        <a:bodyPr/>
        <a:lstStyle/>
        <a:p>
          <a:endParaRPr lang="it-IT"/>
        </a:p>
      </dgm:t>
    </dgm:pt>
  </dgm:ptLst>
  <dgm:cxnLst>
    <dgm:cxn modelId="{0F2A6157-9C9C-45B7-BF7A-CBD394288BDF}" type="presOf" srcId="{088862E1-617E-1846-9242-9E2E85ADA3DE}" destId="{C94FC13A-4ABB-704C-A245-9E9CA30D4A32}" srcOrd="0" destOrd="0" presId="urn:microsoft.com/office/officeart/2005/8/layout/hList1"/>
    <dgm:cxn modelId="{4D934F00-BC64-4871-97F1-778E6A3F68D0}" type="presOf" srcId="{B15D1112-97A6-D74A-A7A3-C8C8A8DF6248}" destId="{8E88833E-50C8-034F-BE7F-2A319AA01F20}" srcOrd="0" destOrd="0" presId="urn:microsoft.com/office/officeart/2005/8/layout/hList1"/>
    <dgm:cxn modelId="{B5258EBA-0A68-4C7E-AB03-8B67B3001638}" type="presOf" srcId="{3B2025D7-1203-294B-BBB8-1998BAB0741B}" destId="{500423D7-7875-304F-BE2D-1491589D2198}" srcOrd="0" destOrd="0" presId="urn:microsoft.com/office/officeart/2005/8/layout/hList1"/>
    <dgm:cxn modelId="{AE0AF833-20BD-2443-AC44-5F13C80D1AAA}" srcId="{B15D1112-97A6-D74A-A7A3-C8C8A8DF6248}" destId="{088862E1-617E-1846-9242-9E2E85ADA3DE}" srcOrd="0" destOrd="0" parTransId="{2322C52E-280F-5A49-89D7-C5E458AA0B16}" sibTransId="{A70DE2EB-1B07-304A-BD8B-37DAE28FFED8}"/>
    <dgm:cxn modelId="{14A30462-7BF5-8A4C-8926-39C320D48906}" srcId="{3B2025D7-1203-294B-BBB8-1998BAB0741B}" destId="{B15D1112-97A6-D74A-A7A3-C8C8A8DF6248}" srcOrd="0" destOrd="0" parTransId="{825ECE88-0ED9-394C-AF65-F843CD164972}" sibTransId="{158F835D-9810-BE44-BFFB-C567DBA6D809}"/>
    <dgm:cxn modelId="{151D8FFE-C443-407D-AD41-45A33E356A8D}" type="presParOf" srcId="{500423D7-7875-304F-BE2D-1491589D2198}" destId="{74302FAB-B56F-A24D-AD23-42A74C6C155B}" srcOrd="0" destOrd="0" presId="urn:microsoft.com/office/officeart/2005/8/layout/hList1"/>
    <dgm:cxn modelId="{52EF4282-9629-4EF7-B23A-625F72BAFD51}" type="presParOf" srcId="{74302FAB-B56F-A24D-AD23-42A74C6C155B}" destId="{8E88833E-50C8-034F-BE7F-2A319AA01F20}" srcOrd="0" destOrd="0" presId="urn:microsoft.com/office/officeart/2005/8/layout/hList1"/>
    <dgm:cxn modelId="{69A17BE1-6C2F-4C97-96DF-CB22C2C0CCCC}"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56822"/>
          <a:ext cx="6332220" cy="5760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smtClean="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F4722477-99AF-DF42-B830-40A37D159CDE}">
      <dgm:prSet/>
      <dgm:spPr>
        <a:xfrm>
          <a:off x="0" y="732822"/>
          <a:ext cx="6332220" cy="1921499"/>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pPr rtl="0"/>
          <a:r>
            <a:rPr lang="it-IT" b="1" u="none" dirty="0" smtClean="0">
              <a:solidFill>
                <a:sysClr val="windowText" lastClr="000000">
                  <a:hueOff val="0"/>
                  <a:satOff val="0"/>
                  <a:lumOff val="0"/>
                  <a:alphaOff val="0"/>
                </a:sysClr>
              </a:solidFill>
              <a:latin typeface="Cambria"/>
              <a:ea typeface="+mn-ea"/>
              <a:cs typeface="+mn-cs"/>
            </a:rPr>
            <a:t>Gli indicatori rappresentano misuratori numerici che permettono di capire immediatamente se un particolare obiettivo è stato raggiunto. Ad ogni indicatori sono associate le fonti da cui è possibile rilevare il valore ed i target (o valori attesi) da raggiungere </a:t>
          </a:r>
          <a:r>
            <a:rPr lang="it-IT" b="1" u="none" smtClean="0">
              <a:solidFill>
                <a:sysClr val="windowText" lastClr="000000">
                  <a:hueOff val="0"/>
                  <a:satOff val="0"/>
                  <a:lumOff val="0"/>
                  <a:alphaOff val="0"/>
                </a:sysClr>
              </a:solidFill>
              <a:latin typeface="Cambria"/>
              <a:ea typeface="+mn-ea"/>
              <a:cs typeface="+mn-cs"/>
            </a:rPr>
            <a:t>semestralmente ed annualmente</a:t>
          </a:r>
          <a:endParaRPr lang="it-IT" u="none" dirty="0">
            <a:solidFill>
              <a:sysClr val="windowText" lastClr="000000">
                <a:hueOff val="0"/>
                <a:satOff val="0"/>
                <a:lumOff val="0"/>
                <a:alphaOff val="0"/>
              </a:sysClr>
            </a:solidFill>
            <a:latin typeface="Cambria"/>
            <a:ea typeface="+mn-ea"/>
            <a:cs typeface="+mn-cs"/>
          </a:endParaRPr>
        </a:p>
      </dgm:t>
    </dgm:pt>
    <dgm:pt modelId="{D7504F57-DB64-9247-8082-DC755136D69E}" type="parTrans" cxnId="{EFD0D66D-D507-A84C-973A-B5BA0B44CD9A}">
      <dgm:prSet/>
      <dgm:spPr/>
      <dgm:t>
        <a:bodyPr/>
        <a:lstStyle/>
        <a:p>
          <a:endParaRPr lang="it-IT"/>
        </a:p>
      </dgm:t>
    </dgm:pt>
    <dgm:pt modelId="{DAE3B610-693C-D549-A71D-786B9A48CA75}" type="sibTrans" cxnId="{EFD0D66D-D507-A84C-973A-B5BA0B44CD9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t>
        <a:bodyPr/>
        <a:lstStyle/>
        <a:p>
          <a:endParaRPr lang="it-IT"/>
        </a:p>
      </dgm:t>
    </dgm:pt>
  </dgm:ptLst>
  <dgm:cxnLst>
    <dgm:cxn modelId="{CFCC3D27-C220-44EF-AA8D-659E9A06EA8A}" type="presOf" srcId="{F4722477-99AF-DF42-B830-40A37D159CDE}" destId="{C94FC13A-4ABB-704C-A245-9E9CA30D4A32}" srcOrd="0" destOrd="0" presId="urn:microsoft.com/office/officeart/2005/8/layout/hList1"/>
    <dgm:cxn modelId="{8F7D7D36-4D77-4A0B-B942-97CA7B8DA857}" type="presOf" srcId="{3B2025D7-1203-294B-BBB8-1998BAB0741B}" destId="{500423D7-7875-304F-BE2D-1491589D2198}" srcOrd="0" destOrd="0" presId="urn:microsoft.com/office/officeart/2005/8/layout/hList1"/>
    <dgm:cxn modelId="{EFD0D66D-D507-A84C-973A-B5BA0B44CD9A}" srcId="{B15D1112-97A6-D74A-A7A3-C8C8A8DF6248}" destId="{F4722477-99AF-DF42-B830-40A37D159CDE}" srcOrd="0" destOrd="0" parTransId="{D7504F57-DB64-9247-8082-DC755136D69E}" sibTransId="{DAE3B610-693C-D549-A71D-786B9A48CA75}"/>
    <dgm:cxn modelId="{14A30462-7BF5-8A4C-8926-39C320D48906}" srcId="{3B2025D7-1203-294B-BBB8-1998BAB0741B}" destId="{B15D1112-97A6-D74A-A7A3-C8C8A8DF6248}" srcOrd="0" destOrd="0" parTransId="{825ECE88-0ED9-394C-AF65-F843CD164972}" sibTransId="{158F835D-9810-BE44-BFFB-C567DBA6D809}"/>
    <dgm:cxn modelId="{7E3E8CCC-DCBF-4341-B160-544EBFBC513F}" type="presOf" srcId="{B15D1112-97A6-D74A-A7A3-C8C8A8DF6248}" destId="{8E88833E-50C8-034F-BE7F-2A319AA01F20}" srcOrd="0" destOrd="0" presId="urn:microsoft.com/office/officeart/2005/8/layout/hList1"/>
    <dgm:cxn modelId="{76F0F883-F78E-4153-B6F9-023E819FAF4C}" type="presParOf" srcId="{500423D7-7875-304F-BE2D-1491589D2198}" destId="{74302FAB-B56F-A24D-AD23-42A74C6C155B}" srcOrd="0" destOrd="0" presId="urn:microsoft.com/office/officeart/2005/8/layout/hList1"/>
    <dgm:cxn modelId="{CA8A2987-735D-4777-8DEB-A044A5C0AA99}" type="presParOf" srcId="{74302FAB-B56F-A24D-AD23-42A74C6C155B}" destId="{8E88833E-50C8-034F-BE7F-2A319AA01F20}" srcOrd="0" destOrd="0" presId="urn:microsoft.com/office/officeart/2005/8/layout/hList1"/>
    <dgm:cxn modelId="{60087E05-6BF2-4B64-A1B2-B88616ADAE5C}"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53596"/>
          <a:ext cx="5930900" cy="6624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63576" tIns="93472" rIns="163576" bIns="93472" numCol="1" spcCol="1270" anchor="ctr" anchorCtr="0">
          <a:noAutofit/>
        </a:bodyPr>
        <a:lstStyle/>
        <a:p>
          <a:pPr lvl="0" algn="ctr" defTabSz="1022350" rtl="0">
            <a:lnSpc>
              <a:spcPct val="90000"/>
            </a:lnSpc>
            <a:spcBef>
              <a:spcPct val="0"/>
            </a:spcBef>
            <a:spcAft>
              <a:spcPct val="35000"/>
            </a:spcAft>
          </a:pPr>
          <a:r>
            <a:rPr lang="it-IT" sz="2300" b="1" u="sng" kern="1200" dirty="0" smtClean="0">
              <a:solidFill>
                <a:sysClr val="window" lastClr="FFFFFF"/>
              </a:solidFill>
              <a:latin typeface="Cambria"/>
              <a:ea typeface="+mn-ea"/>
              <a:cs typeface="+mn-cs"/>
            </a:rPr>
            <a:t>FOCUS PER I CITTADINI:</a:t>
          </a:r>
          <a:endParaRPr lang="it-IT" sz="2300" kern="1200" dirty="0">
            <a:solidFill>
              <a:sysClr val="window" lastClr="FFFFFF"/>
            </a:solidFill>
            <a:latin typeface="Cambria"/>
            <a:ea typeface="+mn-ea"/>
            <a:cs typeface="+mn-cs"/>
          </a:endParaRPr>
        </a:p>
      </dsp:txBody>
      <dsp:txXfrm>
        <a:off x="0" y="53596"/>
        <a:ext cx="5930900" cy="662400"/>
      </dsp:txXfrm>
    </dsp:sp>
    <dsp:sp modelId="{C94FC13A-4ABB-704C-A245-9E9CA30D4A32}">
      <dsp:nvSpPr>
        <dsp:cNvPr id="0" name=""/>
        <dsp:cNvSpPr/>
      </dsp:nvSpPr>
      <dsp:spPr>
        <a:xfrm>
          <a:off x="0" y="715996"/>
          <a:ext cx="5930900" cy="1862482"/>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2682" tIns="122682" rIns="163576" bIns="184023" numCol="1" spcCol="1270" anchor="t" anchorCtr="0">
          <a:noAutofit/>
        </a:bodyPr>
        <a:lstStyle/>
        <a:p>
          <a:pPr marL="228600" lvl="1" indent="-228600" algn="l" defTabSz="1022350">
            <a:lnSpc>
              <a:spcPct val="90000"/>
            </a:lnSpc>
            <a:spcBef>
              <a:spcPct val="0"/>
            </a:spcBef>
            <a:spcAft>
              <a:spcPct val="15000"/>
            </a:spcAft>
            <a:buChar char="••"/>
          </a:pPr>
          <a:r>
            <a:rPr lang="it-IT" sz="2300" kern="1200" dirty="0" smtClean="0">
              <a:solidFill>
                <a:sysClr val="windowText" lastClr="000000">
                  <a:hueOff val="0"/>
                  <a:satOff val="0"/>
                  <a:lumOff val="0"/>
                  <a:alphaOff val="0"/>
                </a:sysClr>
              </a:solidFill>
              <a:latin typeface="Cambria"/>
              <a:ea typeface="+mn-ea"/>
              <a:cs typeface="+mn-cs"/>
            </a:rPr>
            <a:t>Per facilitare la lettura sono stati inseriti nel documento Box contestuali come </a:t>
          </a:r>
          <a:r>
            <a:rPr lang="it-IT" sz="2300" kern="1200" smtClean="0">
              <a:solidFill>
                <a:sysClr val="windowText" lastClr="000000">
                  <a:hueOff val="0"/>
                  <a:satOff val="0"/>
                  <a:lumOff val="0"/>
                  <a:alphaOff val="0"/>
                </a:sysClr>
              </a:solidFill>
              <a:latin typeface="Cambria"/>
              <a:ea typeface="+mn-ea"/>
              <a:cs typeface="+mn-cs"/>
            </a:rPr>
            <a:t>il presente che </a:t>
          </a:r>
          <a:r>
            <a:rPr lang="it-IT" sz="2300" kern="1200" dirty="0" smtClean="0">
              <a:solidFill>
                <a:sysClr val="windowText" lastClr="000000">
                  <a:hueOff val="0"/>
                  <a:satOff val="0"/>
                  <a:lumOff val="0"/>
                  <a:alphaOff val="0"/>
                </a:sysClr>
              </a:solidFill>
              <a:latin typeface="Cambria"/>
              <a:ea typeface="+mn-ea"/>
              <a:cs typeface="+mn-cs"/>
            </a:rPr>
            <a:t>riportano sinteticamente le modalità con le quali il contenuto della sezione incrocia l’interesse dei cittadini. </a:t>
          </a:r>
          <a:endParaRPr lang="it-IT" sz="2300" kern="1200" dirty="0">
            <a:solidFill>
              <a:sysClr val="windowText" lastClr="000000">
                <a:hueOff val="0"/>
                <a:satOff val="0"/>
                <a:lumOff val="0"/>
                <a:alphaOff val="0"/>
              </a:sysClr>
            </a:solidFill>
            <a:latin typeface="Cambria"/>
            <a:ea typeface="+mn-ea"/>
            <a:cs typeface="+mn-cs"/>
          </a:endParaRPr>
        </a:p>
      </dsp:txBody>
      <dsp:txXfrm>
        <a:off x="0" y="715996"/>
        <a:ext cx="5930900" cy="1862482"/>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137755"/>
          <a:ext cx="6029960" cy="7200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77800" tIns="101600" rIns="177800" bIns="101600" numCol="1" spcCol="1270" anchor="ctr" anchorCtr="0">
          <a:noAutofit/>
        </a:bodyPr>
        <a:lstStyle/>
        <a:p>
          <a:pPr lvl="0" algn="ctr" defTabSz="1111250" rtl="0">
            <a:lnSpc>
              <a:spcPct val="90000"/>
            </a:lnSpc>
            <a:spcBef>
              <a:spcPct val="0"/>
            </a:spcBef>
            <a:spcAft>
              <a:spcPct val="35000"/>
            </a:spcAft>
          </a:pPr>
          <a:r>
            <a:rPr lang="it-IT" sz="2500" b="1" u="sng" kern="1200" dirty="0" smtClean="0">
              <a:solidFill>
                <a:sysClr val="window" lastClr="FFFFFF"/>
              </a:solidFill>
              <a:latin typeface="Cambria"/>
              <a:ea typeface="+mn-ea"/>
              <a:cs typeface="+mn-cs"/>
            </a:rPr>
            <a:t>FOCUS PER I CITTADINI:</a:t>
          </a:r>
          <a:endParaRPr lang="it-IT" sz="2500" kern="1200" dirty="0">
            <a:solidFill>
              <a:sysClr val="window" lastClr="FFFFFF"/>
            </a:solidFill>
            <a:latin typeface="Cambria"/>
            <a:ea typeface="+mn-ea"/>
            <a:cs typeface="+mn-cs"/>
          </a:endParaRPr>
        </a:p>
      </dsp:txBody>
      <dsp:txXfrm>
        <a:off x="0" y="137755"/>
        <a:ext cx="6029960" cy="720000"/>
      </dsp:txXfrm>
    </dsp:sp>
    <dsp:sp modelId="{C94FC13A-4ABB-704C-A245-9E9CA30D4A32}">
      <dsp:nvSpPr>
        <dsp:cNvPr id="0" name=""/>
        <dsp:cNvSpPr/>
      </dsp:nvSpPr>
      <dsp:spPr>
        <a:xfrm>
          <a:off x="0" y="857755"/>
          <a:ext cx="6029960" cy="1681312"/>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3350" tIns="133350" rIns="177800" bIns="200025" numCol="1" spcCol="1270" anchor="t" anchorCtr="0">
          <a:noAutofit/>
        </a:bodyPr>
        <a:lstStyle/>
        <a:p>
          <a:pPr marL="228600" lvl="1" indent="-228600" algn="l" defTabSz="1111250" rtl="0">
            <a:lnSpc>
              <a:spcPct val="90000"/>
            </a:lnSpc>
            <a:spcBef>
              <a:spcPct val="0"/>
            </a:spcBef>
            <a:spcAft>
              <a:spcPct val="15000"/>
            </a:spcAft>
            <a:buChar char="••"/>
          </a:pPr>
          <a:r>
            <a:rPr lang="it-IT" sz="2500" b="1" u="none" kern="1200" dirty="0" smtClean="0">
              <a:solidFill>
                <a:sysClr val="windowText" lastClr="000000">
                  <a:hueOff val="0"/>
                  <a:satOff val="0"/>
                  <a:lumOff val="0"/>
                  <a:alphaOff val="0"/>
                </a:sysClr>
              </a:solidFill>
              <a:latin typeface="Cambria"/>
              <a:ea typeface="+mn-ea"/>
              <a:cs typeface="+mn-cs"/>
            </a:rPr>
            <a:t>I target rappresentano il valore atteso per ogni indicatore in due momenti particolari dell'anno, ossia al 30 Giugno ed al 31 Dicembre</a:t>
          </a:r>
          <a:endParaRPr lang="it-IT" sz="2500" u="none" kern="1200" dirty="0">
            <a:solidFill>
              <a:sysClr val="windowText" lastClr="000000">
                <a:hueOff val="0"/>
                <a:satOff val="0"/>
                <a:lumOff val="0"/>
                <a:alphaOff val="0"/>
              </a:sysClr>
            </a:solidFill>
            <a:latin typeface="Cambria"/>
            <a:ea typeface="+mn-ea"/>
            <a:cs typeface="+mn-cs"/>
          </a:endParaRPr>
        </a:p>
      </dsp:txBody>
      <dsp:txXfrm>
        <a:off x="0" y="857755"/>
        <a:ext cx="6029960" cy="1681312"/>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211433"/>
          <a:ext cx="5930900" cy="6624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63576" tIns="93472" rIns="163576" bIns="93472" numCol="1" spcCol="1270" anchor="ctr" anchorCtr="0">
          <a:noAutofit/>
        </a:bodyPr>
        <a:lstStyle/>
        <a:p>
          <a:pPr lvl="0" algn="ctr" defTabSz="1022350" rtl="0">
            <a:lnSpc>
              <a:spcPct val="90000"/>
            </a:lnSpc>
            <a:spcBef>
              <a:spcPct val="0"/>
            </a:spcBef>
            <a:spcAft>
              <a:spcPct val="35000"/>
            </a:spcAft>
          </a:pPr>
          <a:r>
            <a:rPr lang="it-IT" sz="2300" b="1" u="sng" kern="1200" dirty="0" smtClean="0">
              <a:solidFill>
                <a:sysClr val="window" lastClr="FFFFFF"/>
              </a:solidFill>
              <a:latin typeface="Cambria"/>
              <a:ea typeface="+mn-ea"/>
              <a:cs typeface="+mn-cs"/>
            </a:rPr>
            <a:t>FOCUS PER I CITTADINI:</a:t>
          </a:r>
          <a:endParaRPr lang="it-IT" sz="2300" kern="1200" dirty="0">
            <a:solidFill>
              <a:sysClr val="window" lastClr="FFFFFF"/>
            </a:solidFill>
            <a:latin typeface="Cambria"/>
            <a:ea typeface="+mn-ea"/>
            <a:cs typeface="+mn-cs"/>
          </a:endParaRPr>
        </a:p>
      </dsp:txBody>
      <dsp:txXfrm>
        <a:off x="0" y="211433"/>
        <a:ext cx="5930900" cy="662400"/>
      </dsp:txXfrm>
    </dsp:sp>
    <dsp:sp modelId="{C94FC13A-4ABB-704C-A245-9E9CA30D4A32}">
      <dsp:nvSpPr>
        <dsp:cNvPr id="0" name=""/>
        <dsp:cNvSpPr/>
      </dsp:nvSpPr>
      <dsp:spPr>
        <a:xfrm>
          <a:off x="0" y="873833"/>
          <a:ext cx="5930900" cy="1546807"/>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2682" tIns="122682" rIns="163576" bIns="184023" numCol="1" spcCol="1270" anchor="t" anchorCtr="0">
          <a:noAutofit/>
        </a:bodyPr>
        <a:lstStyle/>
        <a:p>
          <a:pPr marL="228600" lvl="1" indent="-228600" algn="l" defTabSz="1022350">
            <a:lnSpc>
              <a:spcPct val="90000"/>
            </a:lnSpc>
            <a:spcBef>
              <a:spcPct val="0"/>
            </a:spcBef>
            <a:spcAft>
              <a:spcPct val="15000"/>
            </a:spcAft>
            <a:buChar char="••"/>
          </a:pPr>
          <a:r>
            <a:rPr lang="it-IT" sz="2300" kern="1200" dirty="0" smtClean="0">
              <a:solidFill>
                <a:sysClr val="windowText" lastClr="000000">
                  <a:hueOff val="0"/>
                  <a:satOff val="0"/>
                  <a:lumOff val="0"/>
                  <a:alphaOff val="0"/>
                </a:sysClr>
              </a:solidFill>
              <a:latin typeface="Cambria"/>
              <a:ea typeface="+mn-ea"/>
              <a:cs typeface="+mn-cs"/>
            </a:rPr>
            <a:t>Le tabelle di sintesi riportano in forma numerica quanto illustrato verbalmente nelle precedenti sezioni. Per la loro lettura si rimanda alla versione integrale </a:t>
          </a:r>
          <a:r>
            <a:rPr lang="it-IT" sz="2300" kern="1200" smtClean="0">
              <a:solidFill>
                <a:sysClr val="windowText" lastClr="000000">
                  <a:hueOff val="0"/>
                  <a:satOff val="0"/>
                  <a:lumOff val="0"/>
                  <a:alphaOff val="0"/>
                </a:sysClr>
              </a:solidFill>
              <a:latin typeface="Cambria"/>
              <a:ea typeface="+mn-ea"/>
              <a:cs typeface="+mn-cs"/>
            </a:rPr>
            <a:t>del Piano</a:t>
          </a:r>
          <a:endParaRPr lang="it-IT" sz="2300" kern="1200" dirty="0">
            <a:solidFill>
              <a:sysClr val="windowText" lastClr="000000">
                <a:hueOff val="0"/>
                <a:satOff val="0"/>
                <a:lumOff val="0"/>
                <a:alphaOff val="0"/>
              </a:sysClr>
            </a:solidFill>
            <a:latin typeface="Cambria"/>
            <a:ea typeface="+mn-ea"/>
            <a:cs typeface="+mn-cs"/>
          </a:endParaRPr>
        </a:p>
      </dsp:txBody>
      <dsp:txXfrm>
        <a:off x="0" y="873833"/>
        <a:ext cx="5930900" cy="1546807"/>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142496"/>
          <a:ext cx="6329680" cy="6624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63576" tIns="93472" rIns="163576" bIns="93472" numCol="1" spcCol="1270" anchor="ctr" anchorCtr="0">
          <a:noAutofit/>
        </a:bodyPr>
        <a:lstStyle/>
        <a:p>
          <a:pPr lvl="0" algn="ctr" defTabSz="1022350" rtl="0">
            <a:lnSpc>
              <a:spcPct val="90000"/>
            </a:lnSpc>
            <a:spcBef>
              <a:spcPct val="0"/>
            </a:spcBef>
            <a:spcAft>
              <a:spcPct val="35000"/>
            </a:spcAft>
          </a:pPr>
          <a:r>
            <a:rPr lang="it-IT" sz="2300" b="1" u="sng" kern="1200" dirty="0" smtClean="0">
              <a:solidFill>
                <a:sysClr val="window" lastClr="FFFFFF"/>
              </a:solidFill>
              <a:latin typeface="Cambria"/>
              <a:ea typeface="+mn-ea"/>
              <a:cs typeface="+mn-cs"/>
            </a:rPr>
            <a:t>FOCUS PER I CITTADINI:</a:t>
          </a:r>
          <a:endParaRPr lang="it-IT" sz="2300" kern="1200" dirty="0">
            <a:solidFill>
              <a:sysClr val="window" lastClr="FFFFFF"/>
            </a:solidFill>
            <a:latin typeface="Cambria"/>
            <a:ea typeface="+mn-ea"/>
            <a:cs typeface="+mn-cs"/>
          </a:endParaRPr>
        </a:p>
      </dsp:txBody>
      <dsp:txXfrm>
        <a:off x="0" y="142496"/>
        <a:ext cx="6329680" cy="662400"/>
      </dsp:txXfrm>
    </dsp:sp>
    <dsp:sp modelId="{C94FC13A-4ABB-704C-A245-9E9CA30D4A32}">
      <dsp:nvSpPr>
        <dsp:cNvPr id="0" name=""/>
        <dsp:cNvSpPr/>
      </dsp:nvSpPr>
      <dsp:spPr>
        <a:xfrm>
          <a:off x="0" y="804896"/>
          <a:ext cx="6329680" cy="1862482"/>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2682" tIns="122682" rIns="163576" bIns="184023" numCol="1" spcCol="1270" anchor="t" anchorCtr="0">
          <a:noAutofit/>
        </a:bodyPr>
        <a:lstStyle/>
        <a:p>
          <a:pPr marL="228600" lvl="1" indent="-228600" algn="l" defTabSz="1022350">
            <a:lnSpc>
              <a:spcPct val="90000"/>
            </a:lnSpc>
            <a:spcBef>
              <a:spcPct val="0"/>
            </a:spcBef>
            <a:spcAft>
              <a:spcPct val="15000"/>
            </a:spcAft>
            <a:buChar char="••"/>
          </a:pPr>
          <a:r>
            <a:rPr lang="it-IT" sz="2300" kern="1200" dirty="0" smtClean="0">
              <a:solidFill>
                <a:sysClr val="windowText" lastClr="000000">
                  <a:hueOff val="0"/>
                  <a:satOff val="0"/>
                  <a:lumOff val="0"/>
                  <a:alphaOff val="0"/>
                </a:sysClr>
              </a:solidFill>
              <a:latin typeface="Cambria"/>
              <a:ea typeface="+mn-ea"/>
              <a:cs typeface="+mn-cs"/>
            </a:rPr>
            <a:t>Il personale dell’ARCEA è valutato anche in base a quanto concorre migliorare il livello di trasparenza e di prevenzione della corruzione. Per la lettura dei dati di dettaglio si rimanda alla versione integrale del Piano</a:t>
          </a:r>
          <a:endParaRPr lang="it-IT" sz="2300" kern="1200" dirty="0">
            <a:solidFill>
              <a:sysClr val="windowText" lastClr="000000">
                <a:hueOff val="0"/>
                <a:satOff val="0"/>
                <a:lumOff val="0"/>
                <a:alphaOff val="0"/>
              </a:sysClr>
            </a:solidFill>
            <a:latin typeface="Cambria"/>
            <a:ea typeface="+mn-ea"/>
            <a:cs typeface="+mn-cs"/>
          </a:endParaRPr>
        </a:p>
      </dsp:txBody>
      <dsp:txXfrm>
        <a:off x="0" y="804896"/>
        <a:ext cx="6329680" cy="18624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40067"/>
          <a:ext cx="5761990" cy="5184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28016" tIns="73152" rIns="128016" bIns="73152" numCol="1" spcCol="1270" anchor="ctr" anchorCtr="0">
          <a:noAutofit/>
        </a:bodyPr>
        <a:lstStyle/>
        <a:p>
          <a:pPr lvl="0" algn="ctr" defTabSz="800100" rtl="0">
            <a:lnSpc>
              <a:spcPct val="90000"/>
            </a:lnSpc>
            <a:spcBef>
              <a:spcPct val="0"/>
            </a:spcBef>
            <a:spcAft>
              <a:spcPct val="35000"/>
            </a:spcAft>
          </a:pPr>
          <a:r>
            <a:rPr lang="it-IT" sz="1800" b="1" u="sng" kern="1200" dirty="0" smtClean="0">
              <a:solidFill>
                <a:sysClr val="window" lastClr="FFFFFF"/>
              </a:solidFill>
              <a:latin typeface="Cambria"/>
              <a:ea typeface="+mn-ea"/>
              <a:cs typeface="+mn-cs"/>
            </a:rPr>
            <a:t>FOCUS PER I CITTADINI:</a:t>
          </a:r>
          <a:endParaRPr lang="it-IT" sz="1800" kern="1200" dirty="0">
            <a:solidFill>
              <a:sysClr val="window" lastClr="FFFFFF"/>
            </a:solidFill>
            <a:latin typeface="Cambria"/>
            <a:ea typeface="+mn-ea"/>
            <a:cs typeface="+mn-cs"/>
          </a:endParaRPr>
        </a:p>
      </dsp:txBody>
      <dsp:txXfrm>
        <a:off x="0" y="40067"/>
        <a:ext cx="5761990" cy="518400"/>
      </dsp:txXfrm>
    </dsp:sp>
    <dsp:sp modelId="{C94FC13A-4ABB-704C-A245-9E9CA30D4A32}">
      <dsp:nvSpPr>
        <dsp:cNvPr id="0" name=""/>
        <dsp:cNvSpPr/>
      </dsp:nvSpPr>
      <dsp:spPr>
        <a:xfrm>
          <a:off x="0" y="558467"/>
          <a:ext cx="5761990" cy="1457594"/>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6012" tIns="96012" rIns="128016" bIns="144018" numCol="1" spcCol="1270" anchor="t" anchorCtr="0">
          <a:noAutofit/>
        </a:bodyPr>
        <a:lstStyle/>
        <a:p>
          <a:pPr marL="171450" lvl="1" indent="-171450" algn="l" defTabSz="800100">
            <a:lnSpc>
              <a:spcPct val="90000"/>
            </a:lnSpc>
            <a:spcBef>
              <a:spcPct val="0"/>
            </a:spcBef>
            <a:spcAft>
              <a:spcPct val="15000"/>
            </a:spcAft>
            <a:buChar char="••"/>
          </a:pPr>
          <a:r>
            <a:rPr lang="it-IT" sz="1800" kern="1200" dirty="0" smtClean="0">
              <a:solidFill>
                <a:sysClr val="windowText" lastClr="000000">
                  <a:hueOff val="0"/>
                  <a:satOff val="0"/>
                  <a:lumOff val="0"/>
                  <a:alphaOff val="0"/>
                </a:sysClr>
              </a:solidFill>
              <a:latin typeface="Cambria"/>
              <a:ea typeface="+mn-ea"/>
              <a:cs typeface="+mn-cs"/>
            </a:rPr>
            <a:t>La prima parte del Piano riporta le informazioni di carattere generale sull’ARCEA, sulla sua </a:t>
          </a:r>
          <a:r>
            <a:rPr lang="it-IT" sz="1800" kern="1200" dirty="0" err="1" smtClean="0">
              <a:solidFill>
                <a:sysClr val="windowText" lastClr="000000">
                  <a:hueOff val="0"/>
                  <a:satOff val="0"/>
                  <a:lumOff val="0"/>
                  <a:alphaOff val="0"/>
                </a:sysClr>
              </a:solidFill>
              <a:latin typeface="Cambria"/>
              <a:ea typeface="+mn-ea"/>
              <a:cs typeface="+mn-cs"/>
            </a:rPr>
            <a:t>mission</a:t>
          </a:r>
          <a:r>
            <a:rPr lang="it-IT" sz="1800" kern="1200" dirty="0" smtClean="0">
              <a:solidFill>
                <a:sysClr val="windowText" lastClr="000000">
                  <a:hueOff val="0"/>
                  <a:satOff val="0"/>
                  <a:lumOff val="0"/>
                  <a:alphaOff val="0"/>
                </a:sysClr>
              </a:solidFill>
              <a:latin typeface="Cambria"/>
              <a:ea typeface="+mn-ea"/>
              <a:cs typeface="+mn-cs"/>
            </a:rPr>
            <a:t> istituzionale, sul contesto di riferimento e sugli attori coinvolti nel processo di erogazione delle risorse comunitarie in agricoltura</a:t>
          </a:r>
          <a:endParaRPr lang="it-IT" sz="1800" kern="1200" dirty="0">
            <a:solidFill>
              <a:sysClr val="windowText" lastClr="000000">
                <a:hueOff val="0"/>
                <a:satOff val="0"/>
                <a:lumOff val="0"/>
                <a:alphaOff val="0"/>
              </a:sysClr>
            </a:solidFill>
            <a:latin typeface="Cambria"/>
            <a:ea typeface="+mn-ea"/>
            <a:cs typeface="+mn-cs"/>
          </a:endParaRPr>
        </a:p>
      </dsp:txBody>
      <dsp:txXfrm>
        <a:off x="0" y="558467"/>
        <a:ext cx="5761990" cy="145759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31312"/>
          <a:ext cx="6329680" cy="6336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56464" tIns="89408" rIns="156464" bIns="89408" numCol="1" spcCol="1270" anchor="ctr" anchorCtr="0">
          <a:noAutofit/>
        </a:bodyPr>
        <a:lstStyle/>
        <a:p>
          <a:pPr lvl="0" algn="ctr" defTabSz="977900" rtl="0">
            <a:lnSpc>
              <a:spcPct val="90000"/>
            </a:lnSpc>
            <a:spcBef>
              <a:spcPct val="0"/>
            </a:spcBef>
            <a:spcAft>
              <a:spcPct val="35000"/>
            </a:spcAft>
          </a:pPr>
          <a:r>
            <a:rPr lang="it-IT" sz="2200" b="1" u="sng" kern="1200" dirty="0" smtClean="0">
              <a:solidFill>
                <a:sysClr val="window" lastClr="FFFFFF"/>
              </a:solidFill>
              <a:latin typeface="Cambria"/>
              <a:ea typeface="+mn-ea"/>
              <a:cs typeface="+mn-cs"/>
            </a:rPr>
            <a:t>FOCUS PER I CITTADINI:</a:t>
          </a:r>
          <a:endParaRPr lang="it-IT" sz="2200" kern="1200" dirty="0">
            <a:solidFill>
              <a:sysClr val="window" lastClr="FFFFFF"/>
            </a:solidFill>
            <a:latin typeface="Cambria"/>
            <a:ea typeface="+mn-ea"/>
            <a:cs typeface="+mn-cs"/>
          </a:endParaRPr>
        </a:p>
      </dsp:txBody>
      <dsp:txXfrm>
        <a:off x="0" y="31312"/>
        <a:ext cx="6329680" cy="633600"/>
      </dsp:txXfrm>
    </dsp:sp>
    <dsp:sp modelId="{C94FC13A-4ABB-704C-A245-9E9CA30D4A32}">
      <dsp:nvSpPr>
        <dsp:cNvPr id="0" name=""/>
        <dsp:cNvSpPr/>
      </dsp:nvSpPr>
      <dsp:spPr>
        <a:xfrm>
          <a:off x="0" y="664912"/>
          <a:ext cx="6329680" cy="2113650"/>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7348" tIns="117348" rIns="156464" bIns="176022" numCol="1" spcCol="1270" anchor="t" anchorCtr="0">
          <a:noAutofit/>
        </a:bodyPr>
        <a:lstStyle/>
        <a:p>
          <a:pPr marL="228600" lvl="1" indent="-228600" algn="l" defTabSz="977900" rtl="0">
            <a:lnSpc>
              <a:spcPct val="90000"/>
            </a:lnSpc>
            <a:spcBef>
              <a:spcPct val="0"/>
            </a:spcBef>
            <a:spcAft>
              <a:spcPct val="15000"/>
            </a:spcAft>
            <a:buChar char="••"/>
          </a:pPr>
          <a:r>
            <a:rPr lang="x-none" sz="2200" kern="1200" smtClean="0">
              <a:solidFill>
                <a:sysClr val="windowText" lastClr="000000">
                  <a:hueOff val="0"/>
                  <a:satOff val="0"/>
                  <a:lumOff val="0"/>
                  <a:alphaOff val="0"/>
                </a:sysClr>
              </a:solidFill>
              <a:latin typeface="Cambria"/>
              <a:ea typeface="+mn-ea"/>
              <a:cs typeface="+mn-cs"/>
            </a:rPr>
            <a:t>Gli obiettivi strategici dell’ARCEA riflettono la</a:t>
          </a:r>
          <a:r>
            <a:rPr lang="x-none" sz="2200" i="1" kern="1200" smtClean="0">
              <a:solidFill>
                <a:sysClr val="windowText" lastClr="000000">
                  <a:hueOff val="0"/>
                  <a:satOff val="0"/>
                  <a:lumOff val="0"/>
                  <a:alphaOff val="0"/>
                </a:sysClr>
              </a:solidFill>
              <a:latin typeface="Cambria"/>
              <a:ea typeface="+mn-ea"/>
              <a:cs typeface="+mn-cs"/>
            </a:rPr>
            <a:t> mission</a:t>
          </a:r>
          <a:r>
            <a:rPr lang="x-none" sz="2200" kern="1200" smtClean="0">
              <a:solidFill>
                <a:sysClr val="windowText" lastClr="000000">
                  <a:hueOff val="0"/>
                  <a:satOff val="0"/>
                  <a:lumOff val="0"/>
                  <a:alphaOff val="0"/>
                </a:sysClr>
              </a:solidFill>
              <a:latin typeface="Cambria"/>
              <a:ea typeface="+mn-ea"/>
              <a:cs typeface="+mn-cs"/>
            </a:rPr>
            <a:t> dell’Organismo Pagatore che si colloca, come meglio esplicitato nella prima parte del Piano, in posizione di punto di raccordo fra Commissione Europea, Stato membro e Regione Calabria.</a:t>
          </a:r>
          <a:endParaRPr lang="it-IT" sz="2200" kern="1200" dirty="0">
            <a:solidFill>
              <a:sysClr val="windowText" lastClr="000000">
                <a:hueOff val="0"/>
                <a:satOff val="0"/>
                <a:lumOff val="0"/>
                <a:alphaOff val="0"/>
              </a:sysClr>
            </a:solidFill>
            <a:latin typeface="Cambria"/>
            <a:ea typeface="+mn-ea"/>
            <a:cs typeface="+mn-cs"/>
          </a:endParaRPr>
        </a:p>
      </dsp:txBody>
      <dsp:txXfrm>
        <a:off x="0" y="664912"/>
        <a:ext cx="6329680" cy="211365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142496"/>
          <a:ext cx="6329680" cy="6624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63576" tIns="93472" rIns="163576" bIns="93472" numCol="1" spcCol="1270" anchor="ctr" anchorCtr="0">
          <a:noAutofit/>
        </a:bodyPr>
        <a:lstStyle/>
        <a:p>
          <a:pPr lvl="0" algn="ctr" defTabSz="1022350" rtl="0">
            <a:lnSpc>
              <a:spcPct val="90000"/>
            </a:lnSpc>
            <a:spcBef>
              <a:spcPct val="0"/>
            </a:spcBef>
            <a:spcAft>
              <a:spcPct val="35000"/>
            </a:spcAft>
          </a:pPr>
          <a:r>
            <a:rPr lang="it-IT" sz="2300" b="1" u="sng" kern="1200" dirty="0" smtClean="0">
              <a:solidFill>
                <a:sysClr val="window" lastClr="FFFFFF"/>
              </a:solidFill>
              <a:latin typeface="Cambria"/>
              <a:ea typeface="+mn-ea"/>
              <a:cs typeface="+mn-cs"/>
            </a:rPr>
            <a:t>FOCUS PER I CITTADINI:</a:t>
          </a:r>
          <a:endParaRPr lang="it-IT" sz="2300" kern="1200" dirty="0">
            <a:solidFill>
              <a:sysClr val="window" lastClr="FFFFFF"/>
            </a:solidFill>
            <a:latin typeface="Cambria"/>
            <a:ea typeface="+mn-ea"/>
            <a:cs typeface="+mn-cs"/>
          </a:endParaRPr>
        </a:p>
      </dsp:txBody>
      <dsp:txXfrm>
        <a:off x="0" y="142496"/>
        <a:ext cx="6329680" cy="662400"/>
      </dsp:txXfrm>
    </dsp:sp>
    <dsp:sp modelId="{C94FC13A-4ABB-704C-A245-9E9CA30D4A32}">
      <dsp:nvSpPr>
        <dsp:cNvPr id="0" name=""/>
        <dsp:cNvSpPr/>
      </dsp:nvSpPr>
      <dsp:spPr>
        <a:xfrm>
          <a:off x="0" y="804896"/>
          <a:ext cx="6329680" cy="1862482"/>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2682" tIns="122682" rIns="163576" bIns="184023" numCol="1" spcCol="1270" anchor="t" anchorCtr="0">
          <a:noAutofit/>
        </a:bodyPr>
        <a:lstStyle/>
        <a:p>
          <a:pPr marL="228600" lvl="1" indent="-228600" algn="l" defTabSz="1022350" rtl="0">
            <a:lnSpc>
              <a:spcPct val="90000"/>
            </a:lnSpc>
            <a:spcBef>
              <a:spcPct val="0"/>
            </a:spcBef>
            <a:spcAft>
              <a:spcPct val="15000"/>
            </a:spcAft>
            <a:buChar char="••"/>
          </a:pPr>
          <a:r>
            <a:rPr lang="it-IT" sz="2300" b="1" kern="1200" smtClean="0">
              <a:solidFill>
                <a:sysClr val="windowText" lastClr="000000">
                  <a:hueOff val="0"/>
                  <a:satOff val="0"/>
                  <a:lumOff val="0"/>
                  <a:alphaOff val="0"/>
                </a:sysClr>
              </a:solidFill>
              <a:latin typeface="Cambria"/>
              <a:ea typeface="+mn-ea"/>
              <a:cs typeface="+mn-cs"/>
            </a:rPr>
            <a:t>Come si può evincere da quanto sopra riportato, la normativa comunitaria regolamenta anche le modalità con le quali l’Agenzia deve fornire le informazioni e le comunicazioni agli esterni. </a:t>
          </a:r>
          <a:endParaRPr lang="it-IT" sz="2300" kern="1200" dirty="0">
            <a:solidFill>
              <a:sysClr val="windowText" lastClr="000000">
                <a:hueOff val="0"/>
                <a:satOff val="0"/>
                <a:lumOff val="0"/>
                <a:alphaOff val="0"/>
              </a:sysClr>
            </a:solidFill>
            <a:latin typeface="Cambria"/>
            <a:ea typeface="+mn-ea"/>
            <a:cs typeface="+mn-cs"/>
          </a:endParaRPr>
        </a:p>
      </dsp:txBody>
      <dsp:txXfrm>
        <a:off x="0" y="804896"/>
        <a:ext cx="6329680" cy="186248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58717"/>
          <a:ext cx="6329680" cy="5184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28016" tIns="73152" rIns="128016" bIns="73152" numCol="1" spcCol="1270" anchor="ctr" anchorCtr="0">
          <a:noAutofit/>
        </a:bodyPr>
        <a:lstStyle/>
        <a:p>
          <a:pPr lvl="0" algn="ctr" defTabSz="800100" rtl="0">
            <a:lnSpc>
              <a:spcPct val="90000"/>
            </a:lnSpc>
            <a:spcBef>
              <a:spcPct val="0"/>
            </a:spcBef>
            <a:spcAft>
              <a:spcPct val="35000"/>
            </a:spcAft>
          </a:pPr>
          <a:r>
            <a:rPr lang="it-IT" sz="1800" b="1" u="sng" kern="1200" dirty="0" smtClean="0">
              <a:solidFill>
                <a:sysClr val="window" lastClr="FFFFFF"/>
              </a:solidFill>
              <a:latin typeface="Cambria"/>
              <a:ea typeface="+mn-ea"/>
              <a:cs typeface="+mn-cs"/>
            </a:rPr>
            <a:t>FOCUS PER I CITTADINI:</a:t>
          </a:r>
          <a:endParaRPr lang="it-IT" sz="1800" kern="1200" dirty="0">
            <a:solidFill>
              <a:sysClr val="window" lastClr="FFFFFF"/>
            </a:solidFill>
            <a:latin typeface="Cambria"/>
            <a:ea typeface="+mn-ea"/>
            <a:cs typeface="+mn-cs"/>
          </a:endParaRPr>
        </a:p>
      </dsp:txBody>
      <dsp:txXfrm>
        <a:off x="0" y="58717"/>
        <a:ext cx="6329680" cy="518400"/>
      </dsp:txXfrm>
    </dsp:sp>
    <dsp:sp modelId="{C94FC13A-4ABB-704C-A245-9E9CA30D4A32}">
      <dsp:nvSpPr>
        <dsp:cNvPr id="0" name=""/>
        <dsp:cNvSpPr/>
      </dsp:nvSpPr>
      <dsp:spPr>
        <a:xfrm>
          <a:off x="0" y="577117"/>
          <a:ext cx="6329680" cy="2174039"/>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6012" tIns="96012" rIns="128016" bIns="144018" numCol="1" spcCol="1270" anchor="t" anchorCtr="0">
          <a:noAutofit/>
        </a:bodyPr>
        <a:lstStyle/>
        <a:p>
          <a:pPr marL="171450" lvl="1" indent="-171450" algn="l" defTabSz="800100" rtl="0">
            <a:lnSpc>
              <a:spcPct val="90000"/>
            </a:lnSpc>
            <a:spcBef>
              <a:spcPct val="0"/>
            </a:spcBef>
            <a:spcAft>
              <a:spcPct val="15000"/>
            </a:spcAft>
            <a:buChar char="••"/>
          </a:pPr>
          <a:r>
            <a:rPr lang="it-IT" sz="1800" b="1" kern="1200" smtClean="0">
              <a:solidFill>
                <a:sysClr val="windowText" lastClr="000000">
                  <a:hueOff val="0"/>
                  <a:satOff val="0"/>
                  <a:lumOff val="0"/>
                  <a:alphaOff val="0"/>
                </a:sysClr>
              </a:solidFill>
              <a:latin typeface="Cambria"/>
              <a:ea typeface="+mn-ea"/>
              <a:cs typeface="+mn-cs"/>
            </a:rPr>
            <a:t>Il presente è un obiettivo di fondamentale importanza per i cittadini e i beneficiari in quanto rappresenta lo sforzo di ARCEA nel garantire la massima diffusione di risorse nel tessuto economico-sociale agricolo della Regione Calabria, al precipuo scopo di sostenere gli investimenti effettuati dagli imprenditori del settore, in uno scenario congiunturale particolarmente sfavorevole come è quello degli ultimi anni.</a:t>
          </a:r>
          <a:endParaRPr lang="it-IT" sz="1800" kern="1200" dirty="0">
            <a:solidFill>
              <a:sysClr val="windowText" lastClr="000000">
                <a:hueOff val="0"/>
                <a:satOff val="0"/>
                <a:lumOff val="0"/>
                <a:alphaOff val="0"/>
              </a:sysClr>
            </a:solidFill>
            <a:latin typeface="Cambria"/>
            <a:ea typeface="+mn-ea"/>
            <a:cs typeface="+mn-cs"/>
          </a:endParaRPr>
        </a:p>
      </dsp:txBody>
      <dsp:txXfrm>
        <a:off x="0" y="577117"/>
        <a:ext cx="6329680" cy="217403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10654"/>
          <a:ext cx="6456218" cy="8640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227584" tIns="130048" rIns="227584" bIns="130048" numCol="1" spcCol="1270" anchor="ctr" anchorCtr="0">
          <a:noAutofit/>
        </a:bodyPr>
        <a:lstStyle/>
        <a:p>
          <a:pPr lvl="0" algn="ctr" defTabSz="1422400" rtl="0">
            <a:lnSpc>
              <a:spcPct val="90000"/>
            </a:lnSpc>
            <a:spcBef>
              <a:spcPct val="0"/>
            </a:spcBef>
            <a:spcAft>
              <a:spcPct val="35000"/>
            </a:spcAft>
          </a:pPr>
          <a:r>
            <a:rPr lang="it-IT" sz="3200" b="1" u="sng" kern="1200" dirty="0" smtClean="0">
              <a:solidFill>
                <a:sysClr val="window" lastClr="FFFFFF"/>
              </a:solidFill>
              <a:latin typeface="Cambria"/>
              <a:ea typeface="+mn-ea"/>
              <a:cs typeface="+mn-cs"/>
            </a:rPr>
            <a:t>FOCUS PER I CITTADINI:</a:t>
          </a:r>
          <a:endParaRPr lang="it-IT" sz="3200" kern="1200" dirty="0">
            <a:solidFill>
              <a:sysClr val="window" lastClr="FFFFFF"/>
            </a:solidFill>
            <a:latin typeface="Cambria"/>
            <a:ea typeface="+mn-ea"/>
            <a:cs typeface="+mn-cs"/>
          </a:endParaRPr>
        </a:p>
      </dsp:txBody>
      <dsp:txXfrm>
        <a:off x="0" y="10654"/>
        <a:ext cx="6456218" cy="864000"/>
      </dsp:txXfrm>
    </dsp:sp>
    <dsp:sp modelId="{C94FC13A-4ABB-704C-A245-9E9CA30D4A32}">
      <dsp:nvSpPr>
        <dsp:cNvPr id="0" name=""/>
        <dsp:cNvSpPr/>
      </dsp:nvSpPr>
      <dsp:spPr>
        <a:xfrm>
          <a:off x="0" y="874654"/>
          <a:ext cx="6456218" cy="3376350"/>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7348" tIns="117348" rIns="156464" bIns="176022" numCol="1" spcCol="1270" anchor="t" anchorCtr="0">
          <a:noAutofit/>
        </a:bodyPr>
        <a:lstStyle/>
        <a:p>
          <a:pPr marL="228600" lvl="1" indent="-228600" algn="l" defTabSz="977900" rtl="0">
            <a:lnSpc>
              <a:spcPct val="90000"/>
            </a:lnSpc>
            <a:spcBef>
              <a:spcPct val="0"/>
            </a:spcBef>
            <a:spcAft>
              <a:spcPct val="15000"/>
            </a:spcAft>
            <a:buChar char="••"/>
          </a:pPr>
          <a:r>
            <a:rPr lang="x-none" sz="2200" u="none" kern="1200"/>
            <a:t>L’Agenzia</a:t>
          </a:r>
          <a:r>
            <a:rPr lang="it-IT" sz="2200" u="none" kern="1200"/>
            <a:t> </a:t>
          </a:r>
          <a:r>
            <a:rPr lang="x-none" sz="2200" u="none" kern="1200"/>
            <a:t>deve anche garantire il rispetto delle normative nazionali sull’informatizzazione delle Pubbliche Amministrazioni che, sotto la guida dell’Agenzia per l’Italia Digitale, sono chiamate ad intraprendere un percorso finalizzato a fornire ai cittadini servizi sempre più efficienti, moderni e semplici da utilizzare, avvicinando, di fatto, la complessa ed articolata macchina statale alle esigenze ed alle necessità quotidiane della collettività.</a:t>
          </a:r>
          <a:endParaRPr lang="it-IT" sz="2200" u="none" kern="1200" dirty="0">
            <a:solidFill>
              <a:sysClr val="windowText" lastClr="000000">
                <a:hueOff val="0"/>
                <a:satOff val="0"/>
                <a:lumOff val="0"/>
                <a:alphaOff val="0"/>
              </a:sysClr>
            </a:solidFill>
            <a:latin typeface="Cambria"/>
            <a:ea typeface="+mn-ea"/>
            <a:cs typeface="+mn-cs"/>
          </a:endParaRPr>
        </a:p>
      </dsp:txBody>
      <dsp:txXfrm>
        <a:off x="0" y="874654"/>
        <a:ext cx="6456218" cy="337635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100663"/>
          <a:ext cx="6029960" cy="6336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56464" tIns="89408" rIns="156464" bIns="89408" numCol="1" spcCol="1270" anchor="ctr" anchorCtr="0">
          <a:noAutofit/>
        </a:bodyPr>
        <a:lstStyle/>
        <a:p>
          <a:pPr lvl="0" algn="ctr" defTabSz="977900" rtl="0">
            <a:lnSpc>
              <a:spcPct val="90000"/>
            </a:lnSpc>
            <a:spcBef>
              <a:spcPct val="0"/>
            </a:spcBef>
            <a:spcAft>
              <a:spcPct val="35000"/>
            </a:spcAft>
          </a:pPr>
          <a:r>
            <a:rPr lang="it-IT" sz="2200" b="1" u="sng" kern="1200" dirty="0" smtClean="0">
              <a:solidFill>
                <a:sysClr val="window" lastClr="FFFFFF"/>
              </a:solidFill>
              <a:latin typeface="Cambria"/>
              <a:ea typeface="+mn-ea"/>
              <a:cs typeface="+mn-cs"/>
            </a:rPr>
            <a:t>FOCUS PER I CITTADINI:</a:t>
          </a:r>
          <a:endParaRPr lang="it-IT" sz="2200" kern="1200" dirty="0">
            <a:solidFill>
              <a:sysClr val="window" lastClr="FFFFFF"/>
            </a:solidFill>
            <a:latin typeface="Cambria"/>
            <a:ea typeface="+mn-ea"/>
            <a:cs typeface="+mn-cs"/>
          </a:endParaRPr>
        </a:p>
      </dsp:txBody>
      <dsp:txXfrm>
        <a:off x="0" y="100663"/>
        <a:ext cx="6029960" cy="633600"/>
      </dsp:txXfrm>
    </dsp:sp>
    <dsp:sp modelId="{C94FC13A-4ABB-704C-A245-9E9CA30D4A32}">
      <dsp:nvSpPr>
        <dsp:cNvPr id="0" name=""/>
        <dsp:cNvSpPr/>
      </dsp:nvSpPr>
      <dsp:spPr>
        <a:xfrm>
          <a:off x="0" y="734263"/>
          <a:ext cx="6029960" cy="1841895"/>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7348" tIns="117348" rIns="156464" bIns="176022" numCol="1" spcCol="1270" anchor="t" anchorCtr="0">
          <a:noAutofit/>
        </a:bodyPr>
        <a:lstStyle/>
        <a:p>
          <a:pPr marL="228600" lvl="1" indent="-228600" algn="l" defTabSz="977900" rtl="0">
            <a:lnSpc>
              <a:spcPct val="90000"/>
            </a:lnSpc>
            <a:spcBef>
              <a:spcPct val="0"/>
            </a:spcBef>
            <a:spcAft>
              <a:spcPct val="15000"/>
            </a:spcAft>
            <a:buChar char="••"/>
          </a:pPr>
          <a:r>
            <a:rPr lang="it-IT" sz="2200" kern="1200"/>
            <a:t>Ogni obiettivo strategico stabilito nella fase precedente è articolato in obiettivi operativi per ciascuno dei quali vanno definite le azioni, i tempi, le risorse e le responsabilità organizzative connesse al loro raggiungimento. </a:t>
          </a:r>
          <a:endParaRPr lang="it-IT" sz="2200" kern="1200" dirty="0">
            <a:solidFill>
              <a:sysClr val="windowText" lastClr="000000">
                <a:hueOff val="0"/>
                <a:satOff val="0"/>
                <a:lumOff val="0"/>
                <a:alphaOff val="0"/>
              </a:sysClr>
            </a:solidFill>
            <a:latin typeface="Cambria"/>
            <a:ea typeface="+mn-ea"/>
            <a:cs typeface="+mn-cs"/>
          </a:endParaRPr>
        </a:p>
      </dsp:txBody>
      <dsp:txXfrm>
        <a:off x="0" y="734263"/>
        <a:ext cx="6029960" cy="1841895"/>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133507"/>
          <a:ext cx="6329680" cy="4896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20904" tIns="69088" rIns="120904" bIns="69088" numCol="1" spcCol="1270" anchor="ctr" anchorCtr="0">
          <a:noAutofit/>
        </a:bodyPr>
        <a:lstStyle/>
        <a:p>
          <a:pPr lvl="0" algn="ctr" defTabSz="755650" rtl="0">
            <a:lnSpc>
              <a:spcPct val="90000"/>
            </a:lnSpc>
            <a:spcBef>
              <a:spcPct val="0"/>
            </a:spcBef>
            <a:spcAft>
              <a:spcPct val="35000"/>
            </a:spcAft>
          </a:pPr>
          <a:r>
            <a:rPr lang="it-IT" sz="1700" b="1" u="sng" kern="1200" dirty="0" smtClean="0">
              <a:solidFill>
                <a:sysClr val="window" lastClr="FFFFFF"/>
              </a:solidFill>
              <a:latin typeface="Cambria"/>
              <a:ea typeface="+mn-ea"/>
              <a:cs typeface="+mn-cs"/>
            </a:rPr>
            <a:t>FOCUS PER I CITTADINI:</a:t>
          </a:r>
          <a:endParaRPr lang="it-IT" sz="1700" kern="1200" dirty="0">
            <a:solidFill>
              <a:sysClr val="window" lastClr="FFFFFF"/>
            </a:solidFill>
            <a:latin typeface="Cambria"/>
            <a:ea typeface="+mn-ea"/>
            <a:cs typeface="+mn-cs"/>
          </a:endParaRPr>
        </a:p>
      </dsp:txBody>
      <dsp:txXfrm>
        <a:off x="0" y="133507"/>
        <a:ext cx="6329680" cy="489600"/>
      </dsp:txXfrm>
    </dsp:sp>
    <dsp:sp modelId="{C94FC13A-4ABB-704C-A245-9E9CA30D4A32}">
      <dsp:nvSpPr>
        <dsp:cNvPr id="0" name=""/>
        <dsp:cNvSpPr/>
      </dsp:nvSpPr>
      <dsp:spPr>
        <a:xfrm>
          <a:off x="0" y="623107"/>
          <a:ext cx="6329680" cy="2053260"/>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0678" tIns="90678" rIns="120904" bIns="136017" numCol="1" spcCol="1270" anchor="t" anchorCtr="0">
          <a:noAutofit/>
        </a:bodyPr>
        <a:lstStyle/>
        <a:p>
          <a:pPr marL="171450" lvl="1" indent="-171450" algn="l" defTabSz="755650">
            <a:lnSpc>
              <a:spcPct val="90000"/>
            </a:lnSpc>
            <a:spcBef>
              <a:spcPct val="0"/>
            </a:spcBef>
            <a:spcAft>
              <a:spcPct val="15000"/>
            </a:spcAft>
            <a:buChar char="••"/>
          </a:pPr>
          <a:r>
            <a:rPr lang="it-IT" sz="1700" kern="1200" smtClean="0">
              <a:solidFill>
                <a:sysClr val="windowText" lastClr="000000">
                  <a:hueOff val="0"/>
                  <a:satOff val="0"/>
                  <a:lumOff val="0"/>
                  <a:alphaOff val="0"/>
                </a:sysClr>
              </a:solidFill>
              <a:latin typeface="Cambria"/>
              <a:ea typeface="+mn-ea"/>
              <a:cs typeface="+mn-cs"/>
            </a:rPr>
            <a:t>L’ARCEA, in ossequio alle osservazioni formulate dall’Organismo Indipendente di Valutazione, ha definito, per ciascun Obiettivo strategico, i relativi indicatori di impatto che </a:t>
          </a:r>
          <a:r>
            <a:rPr lang="it-IT" sz="1700" b="1" kern="1200" smtClean="0">
              <a:solidFill>
                <a:sysClr val="windowText" lastClr="000000">
                  <a:hueOff val="0"/>
                  <a:satOff val="0"/>
                  <a:lumOff val="0"/>
                  <a:alphaOff val="0"/>
                </a:sysClr>
              </a:solidFill>
              <a:latin typeface="Cambria"/>
              <a:ea typeface="+mn-ea"/>
              <a:cs typeface="+mn-cs"/>
            </a:rPr>
            <a:t>rappresentano un elemento di particolare interesse per i cittadini perché costituiscono gli strumenti di rilevazione, anche di carattere socio-economico, delle conseguenze derivanti dalle azioni intraprese dall’Agenzia per favorire lo sviluppo del contesto territoriale di riferimento.</a:t>
          </a:r>
          <a:endParaRPr lang="it-IT" sz="1700" kern="1200">
            <a:solidFill>
              <a:sysClr val="windowText" lastClr="000000">
                <a:hueOff val="0"/>
                <a:satOff val="0"/>
                <a:lumOff val="0"/>
                <a:alphaOff val="0"/>
              </a:sysClr>
            </a:solidFill>
            <a:latin typeface="Cambria"/>
            <a:ea typeface="+mn-ea"/>
            <a:cs typeface="+mn-cs"/>
          </a:endParaRPr>
        </a:p>
      </dsp:txBody>
      <dsp:txXfrm>
        <a:off x="0" y="623107"/>
        <a:ext cx="6329680" cy="2053260"/>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156187"/>
          <a:ext cx="6329680" cy="5760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42240" tIns="81280" rIns="142240" bIns="81280" numCol="1" spcCol="1270" anchor="ctr" anchorCtr="0">
          <a:noAutofit/>
        </a:bodyPr>
        <a:lstStyle/>
        <a:p>
          <a:pPr lvl="0" algn="ctr" defTabSz="889000" rtl="0">
            <a:lnSpc>
              <a:spcPct val="90000"/>
            </a:lnSpc>
            <a:spcBef>
              <a:spcPct val="0"/>
            </a:spcBef>
            <a:spcAft>
              <a:spcPct val="35000"/>
            </a:spcAft>
          </a:pPr>
          <a:r>
            <a:rPr lang="it-IT" sz="2000" b="1" u="sng" kern="1200" dirty="0" smtClean="0">
              <a:solidFill>
                <a:sysClr val="window" lastClr="FFFFFF"/>
              </a:solidFill>
              <a:latin typeface="Cambria"/>
              <a:ea typeface="+mn-ea"/>
              <a:cs typeface="+mn-cs"/>
            </a:rPr>
            <a:t>FOCUS PER I CITTADINI:</a:t>
          </a:r>
          <a:endParaRPr lang="it-IT" sz="2000" kern="1200" dirty="0">
            <a:solidFill>
              <a:sysClr val="window" lastClr="FFFFFF"/>
            </a:solidFill>
            <a:latin typeface="Cambria"/>
            <a:ea typeface="+mn-ea"/>
            <a:cs typeface="+mn-cs"/>
          </a:endParaRPr>
        </a:p>
      </dsp:txBody>
      <dsp:txXfrm>
        <a:off x="0" y="156187"/>
        <a:ext cx="6329680" cy="576000"/>
      </dsp:txXfrm>
    </dsp:sp>
    <dsp:sp modelId="{C94FC13A-4ABB-704C-A245-9E9CA30D4A32}">
      <dsp:nvSpPr>
        <dsp:cNvPr id="0" name=""/>
        <dsp:cNvSpPr/>
      </dsp:nvSpPr>
      <dsp:spPr>
        <a:xfrm>
          <a:off x="0" y="732187"/>
          <a:ext cx="6329680" cy="1921499"/>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6680" tIns="106680" rIns="142240" bIns="160020" numCol="1" spcCol="1270" anchor="t" anchorCtr="0">
          <a:noAutofit/>
        </a:bodyPr>
        <a:lstStyle/>
        <a:p>
          <a:pPr marL="228600" lvl="1" indent="-228600" algn="l" defTabSz="889000" rtl="0">
            <a:lnSpc>
              <a:spcPct val="90000"/>
            </a:lnSpc>
            <a:spcBef>
              <a:spcPct val="0"/>
            </a:spcBef>
            <a:spcAft>
              <a:spcPct val="15000"/>
            </a:spcAft>
            <a:buChar char="••"/>
          </a:pPr>
          <a:r>
            <a:rPr lang="it-IT" sz="2000" b="1" u="none" kern="1200" dirty="0" smtClean="0">
              <a:solidFill>
                <a:sysClr val="windowText" lastClr="000000">
                  <a:hueOff val="0"/>
                  <a:satOff val="0"/>
                  <a:lumOff val="0"/>
                  <a:alphaOff val="0"/>
                </a:sysClr>
              </a:solidFill>
              <a:latin typeface="Cambria"/>
              <a:ea typeface="+mn-ea"/>
              <a:cs typeface="+mn-cs"/>
            </a:rPr>
            <a:t>Gli indicatori rappresentano misuratori numerici che permettono di capire immediatamente se un particolare obiettivo è stato raggiunto. Ad ogni indicatori sono associate le fonti da cui è possibile rilevare il valore ed i target (o valori attesi) da raggiungere </a:t>
          </a:r>
          <a:r>
            <a:rPr lang="it-IT" sz="2000" b="1" u="none" kern="1200" smtClean="0">
              <a:solidFill>
                <a:sysClr val="windowText" lastClr="000000">
                  <a:hueOff val="0"/>
                  <a:satOff val="0"/>
                  <a:lumOff val="0"/>
                  <a:alphaOff val="0"/>
                </a:sysClr>
              </a:solidFill>
              <a:latin typeface="Cambria"/>
              <a:ea typeface="+mn-ea"/>
              <a:cs typeface="+mn-cs"/>
            </a:rPr>
            <a:t>semestralmente ed annualmente</a:t>
          </a:r>
          <a:endParaRPr lang="it-IT" sz="2000" u="none" kern="1200" dirty="0">
            <a:solidFill>
              <a:sysClr val="windowText" lastClr="000000">
                <a:hueOff val="0"/>
                <a:satOff val="0"/>
                <a:lumOff val="0"/>
                <a:alphaOff val="0"/>
              </a:sysClr>
            </a:solidFill>
            <a:latin typeface="Cambria"/>
            <a:ea typeface="+mn-ea"/>
            <a:cs typeface="+mn-cs"/>
          </a:endParaRPr>
        </a:p>
      </dsp:txBody>
      <dsp:txXfrm>
        <a:off x="0" y="732187"/>
        <a:ext cx="6329680" cy="192149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3E116-B22E-44C4-A305-5F0E15378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945</TotalTime>
  <Pages>30</Pages>
  <Words>8665</Words>
  <Characters>49396</Characters>
  <Application>Microsoft Office Word</Application>
  <DocSecurity>0</DocSecurity>
  <Lines>411</Lines>
  <Paragraphs>115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57946</CharactersWithSpaces>
  <SharedDoc>false</SharedDoc>
  <HLinks>
    <vt:vector size="6" baseType="variant">
      <vt:variant>
        <vt:i4>917533</vt:i4>
      </vt:variant>
      <vt:variant>
        <vt:i4>54</vt:i4>
      </vt:variant>
      <vt:variant>
        <vt:i4>0</vt:i4>
      </vt:variant>
      <vt:variant>
        <vt:i4>5</vt:i4>
      </vt:variant>
      <vt:variant>
        <vt:lpwstr>http://www.arcea.it/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Arcea</dc:creator>
  <cp:lastModifiedBy>Giuseppe Arcidiacono</cp:lastModifiedBy>
  <cp:revision>23</cp:revision>
  <cp:lastPrinted>2018-02-04T10:16:00Z</cp:lastPrinted>
  <dcterms:created xsi:type="dcterms:W3CDTF">2017-01-31T10:26:00Z</dcterms:created>
  <dcterms:modified xsi:type="dcterms:W3CDTF">2019-01-30T17:49:00Z</dcterms:modified>
</cp:coreProperties>
</file>